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5E2E" w14:textId="77777777" w:rsidR="00727A64" w:rsidRPr="00ED40D9" w:rsidRDefault="00E25535" w:rsidP="00385EC5">
      <w:pPr>
        <w:pStyle w:val="BodyText"/>
        <w:spacing w:after="300"/>
        <w:rPr>
          <w:rFonts w:asciiTheme="minorHAnsi" w:hAnsiTheme="minorHAnsi"/>
          <w:b/>
          <w:vanish/>
          <w:color w:val="174A7C"/>
          <w:spacing w:val="-10"/>
          <w:sz w:val="40"/>
          <w:specVanish/>
          <w:rPrChange w:id="0" w:author="Trojan, Mike" w:date="2018-02-01T15:21:00Z">
            <w:rPr>
              <w:rFonts w:asciiTheme="minorHAnsi" w:hAnsiTheme="minorHAnsi"/>
              <w:b/>
              <w:color w:val="174A7C"/>
              <w:spacing w:val="-10"/>
              <w:sz w:val="40"/>
              <w:specVanish/>
            </w:rPr>
          </w:rPrChange>
        </w:rPr>
      </w:pPr>
      <w:r w:rsidRPr="00FB2305">
        <w:rPr>
          <w:rFonts w:asciiTheme="minorHAnsi" w:hAnsiTheme="minorHAnsi" w:cstheme="minorHAnsi"/>
          <w:b/>
          <w:color w:val="174A7C"/>
          <w:spacing w:val="-10"/>
          <w:sz w:val="40"/>
          <w:szCs w:val="40"/>
        </w:rPr>
        <w:t>Memorandum</w:t>
      </w:r>
    </w:p>
    <w:p w14:paraId="54CADC3B" w14:textId="77777777" w:rsidR="008C6D04" w:rsidRDefault="008C6D04" w:rsidP="008C6D04">
      <w:pPr>
        <w:pStyle w:val="BodyText"/>
        <w:tabs>
          <w:tab w:val="left" w:pos="1260"/>
          <w:tab w:val="left" w:pos="4680"/>
          <w:tab w:val="left" w:pos="5760"/>
        </w:tabs>
        <w:ind w:left="5760" w:hanging="5760"/>
        <w:rPr>
          <w:rFonts w:asciiTheme="minorHAnsi" w:hAnsiTheme="minorHAnsi" w:cstheme="minorHAnsi"/>
          <w:b/>
        </w:rPr>
        <w:sectPr w:rsidR="008C6D04" w:rsidSect="008C6D04">
          <w:headerReference w:type="default" r:id="rId8"/>
          <w:footerReference w:type="default" r:id="rId9"/>
          <w:headerReference w:type="first" r:id="rId10"/>
          <w:pgSz w:w="12240" w:h="15840" w:code="1"/>
          <w:pgMar w:top="1800" w:right="1800" w:bottom="1440" w:left="1800" w:header="720" w:footer="557"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177EFD" w:rsidRPr="00BD45D8" w14:paraId="0ED213DA" w14:textId="77777777" w:rsidTr="00177EFD">
        <w:tc>
          <w:tcPr>
            <w:tcW w:w="2500" w:type="pct"/>
            <w:vMerge w:val="restart"/>
          </w:tcPr>
          <w:p w14:paraId="5DF4F646" w14:textId="77777777" w:rsidR="00C233DB" w:rsidRPr="00BD45D8" w:rsidRDefault="00177EFD" w:rsidP="00C233DB">
            <w:pPr>
              <w:pStyle w:val="BodyText"/>
              <w:tabs>
                <w:tab w:val="left" w:pos="720"/>
                <w:tab w:val="left" w:pos="1260"/>
                <w:tab w:val="left" w:pos="5760"/>
                <w:tab w:val="left" w:pos="6840"/>
              </w:tabs>
              <w:spacing w:before="0" w:after="0"/>
              <w:ind w:left="720" w:hanging="720"/>
              <w:rPr>
                <w:rFonts w:asciiTheme="minorHAnsi" w:hAnsiTheme="minorHAnsi" w:cstheme="minorHAnsi"/>
                <w:sz w:val="22"/>
              </w:rPr>
            </w:pPr>
            <w:r w:rsidRPr="00BD45D8">
              <w:rPr>
                <w:rFonts w:asciiTheme="minorHAnsi" w:hAnsiTheme="minorHAnsi" w:cstheme="minorHAnsi"/>
                <w:b/>
                <w:sz w:val="22"/>
              </w:rPr>
              <w:t>From:</w:t>
            </w:r>
            <w:r w:rsidRPr="00BD45D8">
              <w:rPr>
                <w:rFonts w:asciiTheme="minorHAnsi" w:hAnsiTheme="minorHAnsi" w:cstheme="minorHAnsi"/>
                <w:sz w:val="22"/>
              </w:rPr>
              <w:tab/>
            </w:r>
            <w:r w:rsidR="000353A2" w:rsidRPr="00BD45D8">
              <w:rPr>
                <w:rFonts w:asciiTheme="minorHAnsi" w:hAnsiTheme="minorHAnsi" w:cstheme="minorHAnsi"/>
                <w:sz w:val="22"/>
              </w:rPr>
              <w:t xml:space="preserve">Jeremy </w:t>
            </w:r>
            <w:proofErr w:type="spellStart"/>
            <w:r w:rsidR="000353A2" w:rsidRPr="00BD45D8">
              <w:rPr>
                <w:rFonts w:asciiTheme="minorHAnsi" w:hAnsiTheme="minorHAnsi" w:cstheme="minorHAnsi"/>
                <w:sz w:val="22"/>
              </w:rPr>
              <w:t>Walgrave</w:t>
            </w:r>
            <w:proofErr w:type="spellEnd"/>
            <w:r w:rsidR="00C233DB" w:rsidRPr="00BD45D8">
              <w:rPr>
                <w:rFonts w:asciiTheme="minorHAnsi" w:hAnsiTheme="minorHAnsi" w:cstheme="minorHAnsi"/>
                <w:sz w:val="22"/>
              </w:rPr>
              <w:t>, PE</w:t>
            </w:r>
          </w:p>
          <w:p w14:paraId="056FB541" w14:textId="67BCF0D3" w:rsidR="00177EFD" w:rsidRPr="00BD45D8" w:rsidRDefault="00C233DB" w:rsidP="003802BD">
            <w:pPr>
              <w:pStyle w:val="BodyText"/>
              <w:tabs>
                <w:tab w:val="left" w:pos="720"/>
                <w:tab w:val="left" w:pos="1260"/>
                <w:tab w:val="left" w:pos="5760"/>
                <w:tab w:val="left" w:pos="6840"/>
              </w:tabs>
              <w:spacing w:before="0" w:after="0"/>
              <w:ind w:left="720" w:hanging="720"/>
              <w:rPr>
                <w:rFonts w:asciiTheme="minorHAnsi" w:hAnsiTheme="minorHAnsi" w:cstheme="minorHAnsi"/>
                <w:b/>
                <w:sz w:val="22"/>
              </w:rPr>
            </w:pPr>
            <w:r w:rsidRPr="00BD45D8">
              <w:rPr>
                <w:rFonts w:asciiTheme="minorHAnsi" w:hAnsiTheme="minorHAnsi" w:cstheme="minorHAnsi"/>
                <w:sz w:val="22"/>
              </w:rPr>
              <w:t xml:space="preserve">               </w:t>
            </w:r>
            <w:r w:rsidR="005F102E" w:rsidRPr="00BD45D8">
              <w:rPr>
                <w:rFonts w:asciiTheme="minorHAnsi" w:hAnsiTheme="minorHAnsi" w:cstheme="minorHAnsi"/>
                <w:sz w:val="22"/>
              </w:rPr>
              <w:t xml:space="preserve">Derek </w:t>
            </w:r>
            <w:proofErr w:type="spellStart"/>
            <w:r w:rsidR="005F102E" w:rsidRPr="00BD45D8">
              <w:rPr>
                <w:rFonts w:asciiTheme="minorHAnsi" w:hAnsiTheme="minorHAnsi" w:cstheme="minorHAnsi"/>
                <w:sz w:val="22"/>
              </w:rPr>
              <w:t>Schlea</w:t>
            </w:r>
            <w:proofErr w:type="spellEnd"/>
          </w:p>
        </w:tc>
        <w:tc>
          <w:tcPr>
            <w:tcW w:w="2500" w:type="pct"/>
          </w:tcPr>
          <w:p w14:paraId="29892EB8" w14:textId="16F5A08C" w:rsidR="00177EFD" w:rsidRPr="00BD45D8" w:rsidRDefault="00177EFD" w:rsidP="00DB1763">
            <w:pPr>
              <w:pStyle w:val="BodyText"/>
              <w:tabs>
                <w:tab w:val="left" w:pos="935"/>
                <w:tab w:val="left" w:pos="5760"/>
                <w:tab w:val="left" w:pos="6840"/>
              </w:tabs>
              <w:spacing w:before="0" w:after="0"/>
              <w:rPr>
                <w:rFonts w:asciiTheme="minorHAnsi" w:hAnsiTheme="minorHAnsi" w:cstheme="minorHAnsi"/>
                <w:sz w:val="22"/>
              </w:rPr>
            </w:pPr>
            <w:r w:rsidRPr="00BD45D8">
              <w:rPr>
                <w:rFonts w:asciiTheme="minorHAnsi" w:hAnsiTheme="minorHAnsi" w:cstheme="minorHAnsi"/>
                <w:b/>
                <w:sz w:val="22"/>
              </w:rPr>
              <w:t>Date:</w:t>
            </w:r>
            <w:r w:rsidRPr="00BD45D8">
              <w:rPr>
                <w:rFonts w:asciiTheme="minorHAnsi" w:hAnsiTheme="minorHAnsi" w:cstheme="minorHAnsi"/>
                <w:sz w:val="22"/>
              </w:rPr>
              <w:tab/>
            </w:r>
            <w:r w:rsidR="000353A2" w:rsidRPr="00BD45D8">
              <w:rPr>
                <w:rFonts w:asciiTheme="minorHAnsi" w:hAnsiTheme="minorHAnsi" w:cstheme="minorHAnsi"/>
                <w:sz w:val="22"/>
              </w:rPr>
              <w:t xml:space="preserve">December </w:t>
            </w:r>
            <w:r w:rsidR="003802BD">
              <w:rPr>
                <w:rFonts w:asciiTheme="minorHAnsi" w:hAnsiTheme="minorHAnsi" w:cstheme="minorHAnsi"/>
                <w:sz w:val="22"/>
              </w:rPr>
              <w:t>11</w:t>
            </w:r>
            <w:r w:rsidR="005F102E" w:rsidRPr="00BD45D8">
              <w:rPr>
                <w:rFonts w:asciiTheme="minorHAnsi" w:hAnsiTheme="minorHAnsi" w:cstheme="minorHAnsi"/>
                <w:sz w:val="22"/>
              </w:rPr>
              <w:t>, 2017</w:t>
            </w:r>
          </w:p>
        </w:tc>
      </w:tr>
      <w:tr w:rsidR="00177EFD" w:rsidRPr="00BD45D8" w14:paraId="089798E0" w14:textId="77777777" w:rsidTr="00177EFD">
        <w:tc>
          <w:tcPr>
            <w:tcW w:w="2500" w:type="pct"/>
            <w:vMerge/>
          </w:tcPr>
          <w:p w14:paraId="2C503EDB" w14:textId="77777777" w:rsidR="00177EFD" w:rsidRPr="00BD45D8" w:rsidRDefault="00177EFD" w:rsidP="008C6D04">
            <w:pPr>
              <w:pStyle w:val="BodyText"/>
              <w:tabs>
                <w:tab w:val="left" w:pos="1080"/>
                <w:tab w:val="left" w:pos="1260"/>
                <w:tab w:val="left" w:pos="5760"/>
                <w:tab w:val="left" w:pos="6840"/>
              </w:tabs>
              <w:spacing w:before="0" w:after="0"/>
              <w:rPr>
                <w:rFonts w:asciiTheme="minorHAnsi" w:hAnsiTheme="minorHAnsi" w:cstheme="minorHAnsi"/>
                <w:sz w:val="22"/>
              </w:rPr>
            </w:pPr>
          </w:p>
        </w:tc>
        <w:tc>
          <w:tcPr>
            <w:tcW w:w="2500" w:type="pct"/>
          </w:tcPr>
          <w:p w14:paraId="1D8814ED" w14:textId="77777777" w:rsidR="00177EFD" w:rsidRPr="00BD45D8" w:rsidRDefault="00177EFD" w:rsidP="008F6BF4">
            <w:pPr>
              <w:pStyle w:val="BodyText"/>
              <w:tabs>
                <w:tab w:val="left" w:pos="935"/>
                <w:tab w:val="left" w:pos="5760"/>
                <w:tab w:val="left" w:pos="6840"/>
              </w:tabs>
              <w:spacing w:before="0" w:after="0"/>
              <w:rPr>
                <w:rFonts w:asciiTheme="minorHAnsi" w:hAnsiTheme="minorHAnsi" w:cstheme="minorHAnsi"/>
                <w:sz w:val="22"/>
              </w:rPr>
            </w:pPr>
            <w:r w:rsidRPr="00BD45D8">
              <w:rPr>
                <w:rFonts w:asciiTheme="minorHAnsi" w:hAnsiTheme="minorHAnsi" w:cstheme="minorHAnsi"/>
                <w:sz w:val="22"/>
              </w:rPr>
              <w:tab/>
            </w:r>
          </w:p>
        </w:tc>
      </w:tr>
      <w:tr w:rsidR="00555B00" w:rsidRPr="00BD45D8" w14:paraId="2164FCC1" w14:textId="77777777" w:rsidTr="00177EFD">
        <w:tc>
          <w:tcPr>
            <w:tcW w:w="2500" w:type="pct"/>
          </w:tcPr>
          <w:p w14:paraId="149F7086" w14:textId="77777777" w:rsidR="00C233DB" w:rsidRPr="00BD45D8" w:rsidRDefault="00C233DB" w:rsidP="000353A2">
            <w:pPr>
              <w:pStyle w:val="BodyText"/>
              <w:tabs>
                <w:tab w:val="left" w:pos="720"/>
                <w:tab w:val="left" w:pos="5760"/>
                <w:tab w:val="left" w:pos="6840"/>
              </w:tabs>
              <w:spacing w:before="0" w:after="0"/>
              <w:ind w:left="720" w:hanging="720"/>
              <w:rPr>
                <w:rFonts w:asciiTheme="minorHAnsi" w:hAnsiTheme="minorHAnsi" w:cstheme="minorHAnsi"/>
                <w:b/>
                <w:sz w:val="22"/>
              </w:rPr>
            </w:pPr>
          </w:p>
          <w:p w14:paraId="3AD07582" w14:textId="55EAECE6" w:rsidR="00555B00" w:rsidRPr="00BD45D8" w:rsidRDefault="00555B00" w:rsidP="000353A2">
            <w:pPr>
              <w:pStyle w:val="BodyText"/>
              <w:tabs>
                <w:tab w:val="left" w:pos="720"/>
                <w:tab w:val="left" w:pos="5760"/>
                <w:tab w:val="left" w:pos="6840"/>
              </w:tabs>
              <w:spacing w:before="0" w:after="0"/>
              <w:ind w:left="720" w:hanging="720"/>
              <w:rPr>
                <w:rFonts w:asciiTheme="minorHAnsi" w:hAnsiTheme="minorHAnsi" w:cstheme="minorHAnsi"/>
                <w:sz w:val="22"/>
              </w:rPr>
            </w:pPr>
            <w:r w:rsidRPr="00BD45D8">
              <w:rPr>
                <w:rFonts w:asciiTheme="minorHAnsi" w:hAnsiTheme="minorHAnsi" w:cstheme="minorHAnsi"/>
                <w:b/>
                <w:sz w:val="22"/>
              </w:rPr>
              <w:t>To:</w:t>
            </w:r>
            <w:r w:rsidRPr="00BD45D8">
              <w:rPr>
                <w:rFonts w:asciiTheme="minorHAnsi" w:hAnsiTheme="minorHAnsi" w:cstheme="minorHAnsi"/>
                <w:sz w:val="22"/>
              </w:rPr>
              <w:tab/>
            </w:r>
            <w:r w:rsidR="000353A2" w:rsidRPr="00BD45D8">
              <w:rPr>
                <w:rFonts w:asciiTheme="minorHAnsi" w:hAnsiTheme="minorHAnsi" w:cstheme="minorHAnsi"/>
                <w:sz w:val="22"/>
              </w:rPr>
              <w:t>Mike Trojan, MPCA</w:t>
            </w:r>
          </w:p>
        </w:tc>
        <w:tc>
          <w:tcPr>
            <w:tcW w:w="2500" w:type="pct"/>
          </w:tcPr>
          <w:p w14:paraId="43AC79BB" w14:textId="77777777" w:rsidR="00C233DB" w:rsidRPr="00BD45D8" w:rsidRDefault="00C233DB" w:rsidP="00225797">
            <w:pPr>
              <w:pStyle w:val="BodyText"/>
              <w:tabs>
                <w:tab w:val="left" w:pos="935"/>
                <w:tab w:val="left" w:pos="5760"/>
                <w:tab w:val="left" w:pos="6840"/>
              </w:tabs>
              <w:spacing w:before="0" w:after="0"/>
              <w:ind w:left="972" w:hanging="972"/>
              <w:rPr>
                <w:rFonts w:asciiTheme="minorHAnsi" w:hAnsiTheme="minorHAnsi" w:cstheme="minorHAnsi"/>
                <w:b/>
                <w:sz w:val="22"/>
              </w:rPr>
            </w:pPr>
          </w:p>
          <w:p w14:paraId="6A38D58A" w14:textId="293E9D1E" w:rsidR="00555B00" w:rsidRPr="00BD45D8" w:rsidRDefault="00555B00" w:rsidP="00225797">
            <w:pPr>
              <w:pStyle w:val="BodyText"/>
              <w:tabs>
                <w:tab w:val="left" w:pos="935"/>
                <w:tab w:val="left" w:pos="5760"/>
                <w:tab w:val="left" w:pos="6840"/>
              </w:tabs>
              <w:spacing w:before="0" w:after="0"/>
              <w:ind w:left="972" w:hanging="972"/>
              <w:rPr>
                <w:rFonts w:asciiTheme="minorHAnsi" w:hAnsiTheme="minorHAnsi" w:cstheme="minorHAnsi"/>
                <w:sz w:val="22"/>
              </w:rPr>
            </w:pPr>
            <w:r w:rsidRPr="00BD45D8">
              <w:rPr>
                <w:rFonts w:asciiTheme="minorHAnsi" w:hAnsiTheme="minorHAnsi" w:cstheme="minorHAnsi"/>
                <w:b/>
                <w:sz w:val="22"/>
              </w:rPr>
              <w:t>CC:</w:t>
            </w:r>
            <w:r w:rsidRPr="00BD45D8">
              <w:rPr>
                <w:rFonts w:asciiTheme="minorHAnsi" w:hAnsiTheme="minorHAnsi" w:cstheme="minorHAnsi"/>
                <w:sz w:val="22"/>
              </w:rPr>
              <w:tab/>
            </w:r>
            <w:r w:rsidR="00225797" w:rsidRPr="00BD45D8">
              <w:rPr>
                <w:rFonts w:asciiTheme="minorHAnsi" w:hAnsiTheme="minorHAnsi" w:cstheme="minorHAnsi"/>
                <w:sz w:val="22"/>
              </w:rPr>
              <w:t>Andy</w:t>
            </w:r>
            <w:r w:rsidR="00225797" w:rsidRPr="00BD45D8">
              <w:rPr>
                <w:rFonts w:asciiTheme="minorHAnsi" w:hAnsiTheme="minorHAnsi"/>
                <w:sz w:val="22"/>
              </w:rPr>
              <w:t xml:space="preserve"> </w:t>
            </w:r>
            <w:r w:rsidR="00225797" w:rsidRPr="00BD45D8">
              <w:rPr>
                <w:rFonts w:asciiTheme="minorHAnsi" w:hAnsiTheme="minorHAnsi" w:cstheme="minorHAnsi"/>
                <w:sz w:val="22"/>
              </w:rPr>
              <w:t>Erickson, HR Green, AES</w:t>
            </w:r>
          </w:p>
        </w:tc>
      </w:tr>
      <w:tr w:rsidR="00555B00" w:rsidRPr="00BD45D8" w14:paraId="6B1605FE" w14:textId="77777777" w:rsidTr="00177EFD">
        <w:tc>
          <w:tcPr>
            <w:tcW w:w="2500" w:type="pct"/>
          </w:tcPr>
          <w:p w14:paraId="3A4147FD" w14:textId="77777777" w:rsidR="00555B00" w:rsidRPr="00BD45D8" w:rsidRDefault="00555B00" w:rsidP="008F6BF4">
            <w:pPr>
              <w:pStyle w:val="BodyText"/>
              <w:tabs>
                <w:tab w:val="left" w:pos="720"/>
                <w:tab w:val="left" w:pos="5760"/>
                <w:tab w:val="left" w:pos="6840"/>
              </w:tabs>
              <w:spacing w:before="0" w:after="0"/>
              <w:ind w:left="720" w:hanging="720"/>
              <w:rPr>
                <w:rFonts w:asciiTheme="minorHAnsi" w:hAnsiTheme="minorHAnsi" w:cstheme="minorHAnsi"/>
                <w:sz w:val="22"/>
              </w:rPr>
            </w:pPr>
            <w:r w:rsidRPr="00BD45D8">
              <w:rPr>
                <w:rFonts w:asciiTheme="minorHAnsi" w:hAnsiTheme="minorHAnsi" w:cstheme="minorHAnsi"/>
                <w:sz w:val="22"/>
              </w:rPr>
              <w:tab/>
            </w:r>
          </w:p>
        </w:tc>
        <w:tc>
          <w:tcPr>
            <w:tcW w:w="2500" w:type="pct"/>
          </w:tcPr>
          <w:p w14:paraId="75738083" w14:textId="77777777" w:rsidR="00555B00" w:rsidRPr="00BD45D8" w:rsidRDefault="00555B00" w:rsidP="00555B00">
            <w:pPr>
              <w:pStyle w:val="BodyText"/>
              <w:tabs>
                <w:tab w:val="left" w:pos="612"/>
                <w:tab w:val="left" w:pos="5760"/>
                <w:tab w:val="left" w:pos="6840"/>
              </w:tabs>
              <w:spacing w:before="0" w:after="0"/>
              <w:rPr>
                <w:rFonts w:asciiTheme="minorHAnsi" w:hAnsiTheme="minorHAnsi" w:cstheme="minorHAnsi"/>
                <w:i/>
                <w:sz w:val="22"/>
              </w:rPr>
            </w:pPr>
          </w:p>
        </w:tc>
      </w:tr>
    </w:tbl>
    <w:p w14:paraId="46F0CA66" w14:textId="77777777" w:rsidR="008C6D04" w:rsidRPr="00BD45D8" w:rsidRDefault="008C6D04" w:rsidP="008C6D04">
      <w:pPr>
        <w:pStyle w:val="BodyText"/>
        <w:tabs>
          <w:tab w:val="left" w:pos="1080"/>
          <w:tab w:val="left" w:pos="1260"/>
          <w:tab w:val="left" w:pos="5760"/>
          <w:tab w:val="left" w:pos="6840"/>
        </w:tabs>
        <w:spacing w:before="0" w:after="0"/>
        <w:ind w:left="1080" w:hanging="1080"/>
        <w:rPr>
          <w:rFonts w:asciiTheme="minorHAnsi" w:hAnsiTheme="minorHAnsi" w:cstheme="minorHAnsi"/>
          <w:b/>
          <w:sz w:val="22"/>
        </w:rPr>
      </w:pPr>
    </w:p>
    <w:p w14:paraId="1E917EE7" w14:textId="77777777" w:rsidR="008C6D04" w:rsidRPr="00BD45D8" w:rsidRDefault="008C6D04" w:rsidP="00C15A32">
      <w:pPr>
        <w:pStyle w:val="BodyText"/>
        <w:tabs>
          <w:tab w:val="left" w:pos="1260"/>
          <w:tab w:val="left" w:pos="5760"/>
          <w:tab w:val="left" w:pos="6840"/>
        </w:tabs>
        <w:spacing w:before="0" w:after="0"/>
        <w:ind w:left="1260" w:hanging="1260"/>
        <w:rPr>
          <w:rFonts w:asciiTheme="minorHAnsi" w:hAnsiTheme="minorHAnsi" w:cstheme="minorHAnsi"/>
          <w:b/>
          <w:sz w:val="22"/>
        </w:rPr>
        <w:sectPr w:rsidR="008C6D04" w:rsidRPr="00BD45D8" w:rsidSect="00AA3BA3">
          <w:type w:val="continuous"/>
          <w:pgSz w:w="12240" w:h="15840" w:code="1"/>
          <w:pgMar w:top="1800" w:right="1800" w:bottom="1440" w:left="1800" w:header="720" w:footer="557" w:gutter="0"/>
          <w:cols w:space="720"/>
          <w:titlePg/>
          <w:docGrid w:linePitch="360"/>
        </w:sectPr>
      </w:pPr>
    </w:p>
    <w:p w14:paraId="4EBE2135" w14:textId="0F10CA61" w:rsidR="00217091" w:rsidRPr="00BD45D8" w:rsidRDefault="00F0349E" w:rsidP="008C6D04">
      <w:pPr>
        <w:pStyle w:val="BodyText"/>
        <w:tabs>
          <w:tab w:val="left" w:pos="1080"/>
          <w:tab w:val="left" w:pos="5760"/>
          <w:tab w:val="left" w:pos="6840"/>
        </w:tabs>
        <w:spacing w:before="0" w:after="0"/>
        <w:ind w:left="1080" w:hanging="1080"/>
        <w:rPr>
          <w:rFonts w:asciiTheme="minorHAnsi" w:hAnsiTheme="minorHAnsi" w:cstheme="minorHAnsi"/>
          <w:sz w:val="22"/>
        </w:rPr>
      </w:pPr>
      <w:r w:rsidRPr="00BD45D8">
        <w:rPr>
          <w:rFonts w:asciiTheme="minorHAnsi" w:hAnsiTheme="minorHAnsi" w:cstheme="minorHAnsi"/>
          <w:b/>
          <w:sz w:val="22"/>
        </w:rPr>
        <w:t>Subject</w:t>
      </w:r>
      <w:r w:rsidR="00C15A32" w:rsidRPr="00BD45D8">
        <w:rPr>
          <w:rFonts w:asciiTheme="minorHAnsi" w:hAnsiTheme="minorHAnsi" w:cstheme="minorHAnsi"/>
          <w:b/>
          <w:sz w:val="22"/>
        </w:rPr>
        <w:t>:</w:t>
      </w:r>
      <w:r w:rsidR="00C15A32" w:rsidRPr="00BD45D8">
        <w:rPr>
          <w:rFonts w:asciiTheme="minorHAnsi" w:hAnsiTheme="minorHAnsi" w:cstheme="minorHAnsi"/>
          <w:b/>
          <w:sz w:val="22"/>
        </w:rPr>
        <w:tab/>
      </w:r>
      <w:r w:rsidR="000353A2" w:rsidRPr="00BD45D8">
        <w:rPr>
          <w:rFonts w:asciiTheme="minorHAnsi" w:hAnsiTheme="minorHAnsi" w:cstheme="minorHAnsi"/>
          <w:sz w:val="22"/>
        </w:rPr>
        <w:t xml:space="preserve">Minnesota </w:t>
      </w:r>
      <w:proofErr w:type="spellStart"/>
      <w:r w:rsidR="000353A2" w:rsidRPr="00BD45D8">
        <w:rPr>
          <w:rFonts w:asciiTheme="minorHAnsi" w:hAnsiTheme="minorHAnsi" w:cstheme="minorHAnsi"/>
          <w:sz w:val="22"/>
        </w:rPr>
        <w:t>Stormwater</w:t>
      </w:r>
      <w:proofErr w:type="spellEnd"/>
      <w:r w:rsidR="000353A2" w:rsidRPr="00BD45D8">
        <w:rPr>
          <w:rFonts w:asciiTheme="minorHAnsi" w:hAnsiTheme="minorHAnsi" w:cstheme="minorHAnsi"/>
          <w:sz w:val="22"/>
        </w:rPr>
        <w:t xml:space="preserve"> Manual Updates </w:t>
      </w:r>
      <w:r w:rsidR="00EE7DF1" w:rsidRPr="00BD45D8">
        <w:rPr>
          <w:rFonts w:asciiTheme="minorHAnsi" w:hAnsiTheme="minorHAnsi" w:cstheme="minorHAnsi"/>
          <w:sz w:val="22"/>
        </w:rPr>
        <w:t>–</w:t>
      </w:r>
      <w:r w:rsidR="000353A2" w:rsidRPr="00BD45D8">
        <w:rPr>
          <w:rFonts w:asciiTheme="minorHAnsi" w:hAnsiTheme="minorHAnsi" w:cstheme="minorHAnsi"/>
          <w:sz w:val="22"/>
        </w:rPr>
        <w:t xml:space="preserve"> </w:t>
      </w:r>
      <w:r w:rsidR="00ED60D3">
        <w:rPr>
          <w:rFonts w:asciiTheme="minorHAnsi" w:hAnsiTheme="minorHAnsi" w:cstheme="minorHAnsi"/>
          <w:sz w:val="22"/>
        </w:rPr>
        <w:t xml:space="preserve">Dry </w:t>
      </w:r>
      <w:r w:rsidR="000353A2" w:rsidRPr="00BD45D8">
        <w:rPr>
          <w:rFonts w:asciiTheme="minorHAnsi" w:hAnsiTheme="minorHAnsi" w:cstheme="minorHAnsi"/>
          <w:sz w:val="22"/>
        </w:rPr>
        <w:t>Swales</w:t>
      </w:r>
    </w:p>
    <w:p w14:paraId="6F0CDE6B" w14:textId="77777777" w:rsidR="00C15A32" w:rsidRPr="00C15A32" w:rsidRDefault="00C15A32" w:rsidP="00FB2305">
      <w:pPr>
        <w:pStyle w:val="BodyText"/>
        <w:pBdr>
          <w:bottom w:val="single" w:sz="24" w:space="1" w:color="174A7C"/>
        </w:pBdr>
        <w:tabs>
          <w:tab w:val="left" w:pos="1080"/>
          <w:tab w:val="left" w:pos="5760"/>
          <w:tab w:val="left" w:pos="6840"/>
        </w:tabs>
        <w:spacing w:before="0" w:after="0"/>
        <w:ind w:left="1080" w:hanging="1080"/>
        <w:jc w:val="right"/>
        <w:rPr>
          <w:rFonts w:asciiTheme="minorHAnsi" w:hAnsiTheme="minorHAnsi" w:cstheme="minorHAnsi"/>
          <w:b/>
        </w:rPr>
      </w:pPr>
    </w:p>
    <w:p w14:paraId="4145C09E" w14:textId="38FF5211" w:rsidR="00036FC7" w:rsidRDefault="00E6236D" w:rsidP="00A02A17">
      <w:pPr>
        <w:pStyle w:val="MemoHeading1"/>
        <w:numPr>
          <w:ilvl w:val="0"/>
          <w:numId w:val="1"/>
        </w:numPr>
        <w:ind w:left="360"/>
      </w:pPr>
      <w:r>
        <w:t>Dry</w:t>
      </w:r>
      <w:r w:rsidR="00C93297">
        <w:t xml:space="preserve"> Swale Overview Page</w:t>
      </w:r>
    </w:p>
    <w:p w14:paraId="25FD9420" w14:textId="19FF2C3D"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Brief definition</w:t>
      </w:r>
    </w:p>
    <w:p w14:paraId="2375A245" w14:textId="7172C421" w:rsidR="00232994" w:rsidRDefault="00232994" w:rsidP="00BD45D8">
      <w:pPr>
        <w:pStyle w:val="BodyText"/>
        <w:spacing w:line="240" w:lineRule="auto"/>
        <w:rPr>
          <w:rFonts w:asciiTheme="minorHAnsi" w:hAnsiTheme="minorHAnsi"/>
        </w:rPr>
      </w:pPr>
      <w:r w:rsidRPr="00232994">
        <w:rPr>
          <w:rFonts w:asciiTheme="minorHAnsi" w:hAnsiTheme="minorHAnsi"/>
        </w:rPr>
        <w:t xml:space="preserve">A dry swale can function as a conveyance and treatment BMP when used in tandem with check dams that temporarily retain water in a series of cells. Unlike in a grass </w:t>
      </w:r>
      <w:commentRangeStart w:id="1"/>
      <w:r w:rsidRPr="00232994">
        <w:rPr>
          <w:rFonts w:asciiTheme="minorHAnsi" w:hAnsiTheme="minorHAnsi"/>
        </w:rPr>
        <w:t>swale</w:t>
      </w:r>
      <w:commentRangeEnd w:id="1"/>
      <w:r w:rsidR="00412AAA">
        <w:rPr>
          <w:rStyle w:val="CommentReference"/>
          <w:rFonts w:ascii="Times New Roman" w:hAnsi="Times New Roman"/>
        </w:rPr>
        <w:commentReference w:id="1"/>
      </w:r>
      <w:r w:rsidRPr="00232994">
        <w:rPr>
          <w:rFonts w:asciiTheme="minorHAnsi" w:hAnsiTheme="minorHAnsi"/>
        </w:rPr>
        <w:t>, the filter bed in the swale must consist of a sandy loam subsoil or soil media mix, which allows the water to filter through and remove some pollutants. Dry swale design may also include an underdrain below the infiltration medi</w:t>
      </w:r>
      <w:r w:rsidR="009A5CD2">
        <w:rPr>
          <w:rFonts w:asciiTheme="minorHAnsi" w:hAnsiTheme="minorHAnsi"/>
        </w:rPr>
        <w:t>a</w:t>
      </w:r>
      <w:r w:rsidRPr="00232994">
        <w:rPr>
          <w:rFonts w:asciiTheme="minorHAnsi" w:hAnsiTheme="minorHAnsi"/>
        </w:rPr>
        <w:t xml:space="preserve"> that allows infiltration at the required rate but carries away excess water in the </w:t>
      </w:r>
      <w:proofErr w:type="gramStart"/>
      <w:r w:rsidRPr="00232994">
        <w:rPr>
          <w:rFonts w:asciiTheme="minorHAnsi" w:hAnsiTheme="minorHAnsi"/>
        </w:rPr>
        <w:t xml:space="preserve">drain </w:t>
      </w:r>
      <w:r w:rsidR="00AB7777">
        <w:rPr>
          <w:rFonts w:asciiTheme="minorHAnsi" w:hAnsiTheme="minorHAnsi"/>
        </w:rPr>
        <w:t>pipe</w:t>
      </w:r>
      <w:proofErr w:type="gramEnd"/>
      <w:r w:rsidR="00AB7777" w:rsidRPr="00232994">
        <w:rPr>
          <w:rFonts w:asciiTheme="minorHAnsi" w:hAnsiTheme="minorHAnsi"/>
        </w:rPr>
        <w:t xml:space="preserve"> </w:t>
      </w:r>
      <w:r w:rsidRPr="00232994">
        <w:rPr>
          <w:rFonts w:asciiTheme="minorHAnsi" w:hAnsiTheme="minorHAnsi"/>
        </w:rPr>
        <w:t>after it has filtered through the base media. Dry swales are designed to prevent standing water.</w:t>
      </w:r>
    </w:p>
    <w:p w14:paraId="4A21F145" w14:textId="77777777"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 xml:space="preserve">Function within the treatment </w:t>
      </w:r>
      <w:commentRangeStart w:id="2"/>
      <w:r w:rsidRPr="00C93297">
        <w:rPr>
          <w:rFonts w:asciiTheme="minorHAnsi" w:hAnsiTheme="minorHAnsi"/>
          <w:b/>
          <w:color w:val="1F497D" w:themeColor="text2"/>
          <w:sz w:val="24"/>
        </w:rPr>
        <w:t>train</w:t>
      </w:r>
      <w:commentRangeEnd w:id="2"/>
      <w:r w:rsidR="004C2375">
        <w:rPr>
          <w:rStyle w:val="CommentReference"/>
          <w:rFonts w:ascii="Times New Roman" w:hAnsi="Times New Roman"/>
        </w:rPr>
        <w:commentReference w:id="2"/>
      </w:r>
    </w:p>
    <w:p w14:paraId="04DD29ED" w14:textId="221C412D" w:rsidR="00232994" w:rsidRPr="00232994" w:rsidRDefault="00232994" w:rsidP="00232994">
      <w:pPr>
        <w:pStyle w:val="BodyText"/>
        <w:rPr>
          <w:rFonts w:asciiTheme="minorHAnsi" w:hAnsiTheme="minorHAnsi"/>
        </w:rPr>
      </w:pPr>
      <w:r>
        <w:rPr>
          <w:rFonts w:asciiTheme="minorHAnsi" w:hAnsiTheme="minorHAnsi"/>
        </w:rPr>
        <w:t>Dry swales may be located at the end of the</w:t>
      </w:r>
      <w:r w:rsidR="00D962E6" w:rsidRPr="00BD45D8">
        <w:rPr>
          <w:rFonts w:asciiTheme="minorHAnsi" w:hAnsiTheme="minorHAnsi"/>
        </w:rPr>
        <w:t xml:space="preserve"> </w:t>
      </w:r>
      <w:commentRangeStart w:id="3"/>
      <w:r w:rsidR="00836F3E">
        <w:fldChar w:fldCharType="begin"/>
      </w:r>
      <w:r w:rsidR="00836F3E">
        <w:instrText xml:space="preserve"> HYPERLINK "https://stormwater.pca.state.mn.us/index.php?title=Using_the_treatment_train_approach_to_BMP_selection" </w:instrText>
      </w:r>
      <w:r w:rsidR="00836F3E">
        <w:fldChar w:fldCharType="separate"/>
      </w:r>
      <w:r w:rsidR="00D962E6" w:rsidRPr="0052537E">
        <w:rPr>
          <w:rStyle w:val="Hyperlink"/>
          <w:rFonts w:asciiTheme="minorHAnsi" w:hAnsiTheme="minorHAnsi"/>
        </w:rPr>
        <w:t>treatment train</w:t>
      </w:r>
      <w:r w:rsidR="00836F3E">
        <w:rPr>
          <w:rStyle w:val="Hyperlink"/>
          <w:rFonts w:asciiTheme="minorHAnsi" w:hAnsiTheme="minorHAnsi"/>
        </w:rPr>
        <w:fldChar w:fldCharType="end"/>
      </w:r>
      <w:commentRangeEnd w:id="3"/>
      <w:ins w:id="4" w:author="Trojan, Mike" w:date="2018-02-01T15:21:00Z">
        <w:r w:rsidR="00D20EF6">
          <w:rPr>
            <w:rStyle w:val="CommentReference"/>
            <w:rFonts w:ascii="Times New Roman" w:hAnsi="Times New Roman"/>
          </w:rPr>
          <w:commentReference w:id="3"/>
        </w:r>
        <w:r>
          <w:rPr>
            <w:rFonts w:asciiTheme="minorHAnsi" w:hAnsiTheme="minorHAnsi"/>
          </w:rPr>
          <w:t>,</w:t>
        </w:r>
      </w:ins>
      <w:del w:id="5" w:author="Trojan, Mike" w:date="2018-02-01T15:21:00Z">
        <w:r>
          <w:rPr>
            <w:rFonts w:asciiTheme="minorHAnsi" w:hAnsiTheme="minorHAnsi"/>
          </w:rPr>
          <w:delText>,</w:delText>
        </w:r>
      </w:del>
      <w:r>
        <w:rPr>
          <w:rFonts w:asciiTheme="minorHAnsi" w:hAnsiTheme="minorHAnsi"/>
        </w:rPr>
        <w:t xml:space="preserve"> </w:t>
      </w:r>
      <w:r w:rsidR="00D962E6" w:rsidRPr="00BD45D8">
        <w:rPr>
          <w:rFonts w:asciiTheme="minorHAnsi" w:hAnsiTheme="minorHAnsi"/>
        </w:rPr>
        <w:t>the main form of conv</w:t>
      </w:r>
      <w:r>
        <w:rPr>
          <w:rFonts w:asciiTheme="minorHAnsi" w:hAnsiTheme="minorHAnsi"/>
        </w:rPr>
        <w:t xml:space="preserve">eyance between or out of BMPs, or designed as off-line configurations </w:t>
      </w:r>
      <w:r w:rsidRPr="00232994">
        <w:rPr>
          <w:rFonts w:asciiTheme="minorHAnsi" w:hAnsiTheme="minorHAnsi"/>
        </w:rPr>
        <w:t xml:space="preserve">where the water quality volume </w:t>
      </w:r>
      <w:proofErr w:type="gramStart"/>
      <w:r w:rsidRPr="00232994">
        <w:rPr>
          <w:rFonts w:asciiTheme="minorHAnsi" w:hAnsiTheme="minorHAnsi"/>
        </w:rPr>
        <w:t>is divert</w:t>
      </w:r>
      <w:r>
        <w:rPr>
          <w:rFonts w:asciiTheme="minorHAnsi" w:hAnsiTheme="minorHAnsi"/>
        </w:rPr>
        <w:t>ed</w:t>
      </w:r>
      <w:proofErr w:type="gramEnd"/>
      <w:r>
        <w:rPr>
          <w:rFonts w:asciiTheme="minorHAnsi" w:hAnsiTheme="minorHAnsi"/>
        </w:rPr>
        <w:t xml:space="preserve"> to the infiltration practice</w:t>
      </w:r>
      <w:r w:rsidR="00D962E6" w:rsidRPr="00BD45D8">
        <w:rPr>
          <w:rFonts w:asciiTheme="minorHAnsi" w:hAnsiTheme="minorHAnsi"/>
        </w:rPr>
        <w:t>.</w:t>
      </w:r>
      <w:r w:rsidRPr="00232994">
        <w:t xml:space="preserve"> </w:t>
      </w:r>
      <w:r w:rsidRPr="00232994">
        <w:rPr>
          <w:rFonts w:asciiTheme="minorHAnsi" w:hAnsiTheme="minorHAnsi"/>
        </w:rPr>
        <w:t xml:space="preserve">In any case, the practice may be applied as part of a </w:t>
      </w:r>
      <w:proofErr w:type="spellStart"/>
      <w:r w:rsidRPr="00232994">
        <w:rPr>
          <w:rFonts w:asciiTheme="minorHAnsi" w:hAnsiTheme="minorHAnsi"/>
        </w:rPr>
        <w:t>stormwater</w:t>
      </w:r>
      <w:proofErr w:type="spellEnd"/>
      <w:r w:rsidRPr="00232994">
        <w:rPr>
          <w:rFonts w:asciiTheme="minorHAnsi" w:hAnsiTheme="minorHAnsi"/>
        </w:rPr>
        <w:t xml:space="preserve"> management system to achieve one or more of the following objectives:</w:t>
      </w:r>
    </w:p>
    <w:p w14:paraId="339E29D6" w14:textId="71D2F099" w:rsidR="00232994" w:rsidRPr="00232994" w:rsidRDefault="00232994" w:rsidP="00A02A17">
      <w:pPr>
        <w:pStyle w:val="BodyText"/>
        <w:numPr>
          <w:ilvl w:val="0"/>
          <w:numId w:val="10"/>
        </w:numPr>
        <w:rPr>
          <w:rFonts w:asciiTheme="minorHAnsi" w:hAnsiTheme="minorHAnsi"/>
        </w:rPr>
      </w:pPr>
      <w:r w:rsidRPr="00232994">
        <w:rPr>
          <w:rFonts w:asciiTheme="minorHAnsi" w:hAnsiTheme="minorHAnsi"/>
        </w:rPr>
        <w:t xml:space="preserve">reduce </w:t>
      </w:r>
      <w:proofErr w:type="spellStart"/>
      <w:r w:rsidRPr="00232994">
        <w:rPr>
          <w:rFonts w:asciiTheme="minorHAnsi" w:hAnsiTheme="minorHAnsi"/>
        </w:rPr>
        <w:t>stormwater</w:t>
      </w:r>
      <w:proofErr w:type="spellEnd"/>
      <w:r w:rsidRPr="00232994">
        <w:rPr>
          <w:rFonts w:asciiTheme="minorHAnsi" w:hAnsiTheme="minorHAnsi"/>
        </w:rPr>
        <w:t xml:space="preserve"> pollutants</w:t>
      </w:r>
    </w:p>
    <w:p w14:paraId="55B7CE2F" w14:textId="54658DBB" w:rsidR="00232994" w:rsidRPr="00232994" w:rsidRDefault="00232994" w:rsidP="00A02A17">
      <w:pPr>
        <w:pStyle w:val="BodyText"/>
        <w:numPr>
          <w:ilvl w:val="0"/>
          <w:numId w:val="10"/>
        </w:numPr>
        <w:rPr>
          <w:rFonts w:asciiTheme="minorHAnsi" w:hAnsiTheme="minorHAnsi"/>
        </w:rPr>
      </w:pPr>
      <w:r w:rsidRPr="00232994">
        <w:rPr>
          <w:rFonts w:asciiTheme="minorHAnsi" w:hAnsiTheme="minorHAnsi"/>
        </w:rPr>
        <w:t>increase groundwater recharge</w:t>
      </w:r>
    </w:p>
    <w:p w14:paraId="076DB9F1" w14:textId="281DBE8A" w:rsidR="00232994" w:rsidRPr="00232994" w:rsidRDefault="00232994" w:rsidP="00A02A17">
      <w:pPr>
        <w:pStyle w:val="BodyText"/>
        <w:numPr>
          <w:ilvl w:val="0"/>
          <w:numId w:val="10"/>
        </w:numPr>
        <w:rPr>
          <w:rFonts w:asciiTheme="minorHAnsi" w:hAnsiTheme="minorHAnsi"/>
        </w:rPr>
      </w:pPr>
      <w:r w:rsidRPr="00232994">
        <w:rPr>
          <w:rFonts w:asciiTheme="minorHAnsi" w:hAnsiTheme="minorHAnsi"/>
        </w:rPr>
        <w:t>decrease runoff peak flow rates</w:t>
      </w:r>
    </w:p>
    <w:p w14:paraId="1783165D" w14:textId="4644D825" w:rsidR="00232994" w:rsidRPr="00232994" w:rsidRDefault="00232994" w:rsidP="00A02A17">
      <w:pPr>
        <w:pStyle w:val="BodyText"/>
        <w:numPr>
          <w:ilvl w:val="0"/>
          <w:numId w:val="10"/>
        </w:numPr>
        <w:rPr>
          <w:rFonts w:asciiTheme="minorHAnsi" w:hAnsiTheme="minorHAnsi"/>
        </w:rPr>
      </w:pPr>
      <w:r w:rsidRPr="00232994">
        <w:rPr>
          <w:rFonts w:asciiTheme="minorHAnsi" w:hAnsiTheme="minorHAnsi"/>
        </w:rPr>
        <w:t xml:space="preserve">decrease the volume of </w:t>
      </w:r>
      <w:proofErr w:type="spellStart"/>
      <w:r w:rsidRPr="00232994">
        <w:rPr>
          <w:rFonts w:asciiTheme="minorHAnsi" w:hAnsiTheme="minorHAnsi"/>
        </w:rPr>
        <w:t>stormwater</w:t>
      </w:r>
      <w:proofErr w:type="spellEnd"/>
      <w:r w:rsidRPr="00232994">
        <w:rPr>
          <w:rFonts w:asciiTheme="minorHAnsi" w:hAnsiTheme="minorHAnsi"/>
        </w:rPr>
        <w:t xml:space="preserve"> runoff</w:t>
      </w:r>
    </w:p>
    <w:p w14:paraId="1AFDB006" w14:textId="022F6A45" w:rsidR="00232994" w:rsidRPr="00232994" w:rsidRDefault="00232994" w:rsidP="00A02A17">
      <w:pPr>
        <w:pStyle w:val="BodyText"/>
        <w:numPr>
          <w:ilvl w:val="0"/>
          <w:numId w:val="10"/>
        </w:numPr>
        <w:rPr>
          <w:rFonts w:asciiTheme="minorHAnsi" w:hAnsiTheme="minorHAnsi"/>
        </w:rPr>
      </w:pPr>
      <w:r w:rsidRPr="00232994">
        <w:rPr>
          <w:rFonts w:asciiTheme="minorHAnsi" w:hAnsiTheme="minorHAnsi"/>
        </w:rPr>
        <w:t>preserve base flow in streams</w:t>
      </w:r>
    </w:p>
    <w:p w14:paraId="0A1CEB41" w14:textId="4423562E" w:rsidR="008F3BC7" w:rsidRDefault="00232994" w:rsidP="00A02A17">
      <w:pPr>
        <w:pStyle w:val="BodyText"/>
        <w:numPr>
          <w:ilvl w:val="0"/>
          <w:numId w:val="10"/>
        </w:numPr>
        <w:spacing w:line="240" w:lineRule="auto"/>
        <w:rPr>
          <w:rFonts w:asciiTheme="minorHAnsi" w:hAnsiTheme="minorHAnsi"/>
        </w:rPr>
      </w:pPr>
      <w:r w:rsidRPr="00232994">
        <w:rPr>
          <w:rFonts w:asciiTheme="minorHAnsi" w:hAnsiTheme="minorHAnsi"/>
        </w:rPr>
        <w:t>reduce thermal impacts of runoff</w:t>
      </w:r>
    </w:p>
    <w:p w14:paraId="257516FE" w14:textId="77777777"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 xml:space="preserve">MPCA permit </w:t>
      </w:r>
      <w:commentRangeStart w:id="6"/>
      <w:r w:rsidRPr="00C93297">
        <w:rPr>
          <w:rFonts w:asciiTheme="minorHAnsi" w:hAnsiTheme="minorHAnsi"/>
          <w:b/>
          <w:color w:val="1F497D" w:themeColor="text2"/>
          <w:sz w:val="24"/>
        </w:rPr>
        <w:t>applicability</w:t>
      </w:r>
      <w:commentRangeEnd w:id="6"/>
      <w:r w:rsidR="00B53B89">
        <w:rPr>
          <w:rStyle w:val="CommentReference"/>
          <w:rFonts w:ascii="Times New Roman" w:hAnsi="Times New Roman"/>
        </w:rPr>
        <w:commentReference w:id="6"/>
      </w:r>
    </w:p>
    <w:p w14:paraId="4183220A" w14:textId="6E071BF5" w:rsidR="00A82090" w:rsidRPr="00BD45D8" w:rsidRDefault="00A82090" w:rsidP="00BD45D8">
      <w:pPr>
        <w:pStyle w:val="BodyText"/>
        <w:spacing w:line="240" w:lineRule="auto"/>
        <w:rPr>
          <w:rFonts w:asciiTheme="minorHAnsi" w:hAnsiTheme="minorHAnsi"/>
        </w:rPr>
      </w:pPr>
      <w:r w:rsidRPr="00BD45D8">
        <w:rPr>
          <w:rFonts w:asciiTheme="minorHAnsi" w:hAnsiTheme="minorHAnsi"/>
        </w:rPr>
        <w:t xml:space="preserve">One of the goals of this Manual is to facilitate understanding of and compliance with the </w:t>
      </w:r>
      <w:hyperlink r:id="rId13" w:history="1">
        <w:r w:rsidRPr="0052537E">
          <w:rPr>
            <w:rStyle w:val="Hyperlink"/>
            <w:rFonts w:asciiTheme="minorHAnsi" w:hAnsiTheme="minorHAnsi"/>
          </w:rPr>
          <w:t>MPCA Construction General Permit (CGP)</w:t>
        </w:r>
      </w:hyperlink>
      <w:r w:rsidRPr="00BD45D8">
        <w:rPr>
          <w:rFonts w:asciiTheme="minorHAnsi" w:hAnsiTheme="minorHAnsi"/>
        </w:rPr>
        <w:t xml:space="preserve">, which includes design and performance standards for permanent </w:t>
      </w:r>
      <w:proofErr w:type="spellStart"/>
      <w:r w:rsidRPr="00BD45D8">
        <w:rPr>
          <w:rFonts w:asciiTheme="minorHAnsi" w:hAnsiTheme="minorHAnsi"/>
        </w:rPr>
        <w:t>stormwater</w:t>
      </w:r>
      <w:proofErr w:type="spellEnd"/>
      <w:r w:rsidRPr="00BD45D8">
        <w:rPr>
          <w:rFonts w:asciiTheme="minorHAnsi" w:hAnsiTheme="minorHAnsi"/>
        </w:rPr>
        <w:t xml:space="preserve"> management systems. These standards must be applied in all projects in which at least </w:t>
      </w:r>
      <w:r w:rsidR="00E0073B">
        <w:rPr>
          <w:rFonts w:asciiTheme="minorHAnsi" w:hAnsiTheme="minorHAnsi"/>
        </w:rPr>
        <w:t>1 acre of land is disturbed and</w:t>
      </w:r>
      <w:r w:rsidRPr="00BD45D8">
        <w:rPr>
          <w:rFonts w:asciiTheme="minorHAnsi" w:hAnsiTheme="minorHAnsi"/>
        </w:rPr>
        <w:t xml:space="preserve">1 acre of new impervious area is being created, and the permit stipulates certain standards for various categories of </w:t>
      </w:r>
      <w:proofErr w:type="spellStart"/>
      <w:r w:rsidRPr="00BD45D8">
        <w:rPr>
          <w:rFonts w:asciiTheme="minorHAnsi" w:hAnsiTheme="minorHAnsi"/>
        </w:rPr>
        <w:t>stormwater</w:t>
      </w:r>
      <w:proofErr w:type="spellEnd"/>
      <w:r w:rsidRPr="00BD45D8">
        <w:rPr>
          <w:rFonts w:asciiTheme="minorHAnsi" w:hAnsiTheme="minorHAnsi"/>
        </w:rPr>
        <w:t xml:space="preserve"> management practices.</w:t>
      </w:r>
    </w:p>
    <w:p w14:paraId="3B22A323" w14:textId="1F04B062" w:rsidR="00232994" w:rsidRDefault="00A82090" w:rsidP="00BD45D8">
      <w:pPr>
        <w:pStyle w:val="BodyText"/>
        <w:spacing w:line="240" w:lineRule="auto"/>
        <w:rPr>
          <w:rFonts w:asciiTheme="minorHAnsi" w:hAnsiTheme="minorHAnsi"/>
        </w:rPr>
      </w:pPr>
      <w:r w:rsidRPr="00BD45D8">
        <w:rPr>
          <w:rFonts w:asciiTheme="minorHAnsi" w:hAnsiTheme="minorHAnsi"/>
        </w:rPr>
        <w:lastRenderedPageBreak/>
        <w:t xml:space="preserve">For regulatory purposes, </w:t>
      </w:r>
      <w:r w:rsidR="00232994">
        <w:rPr>
          <w:rFonts w:asciiTheme="minorHAnsi" w:hAnsiTheme="minorHAnsi"/>
        </w:rPr>
        <w:t>dry</w:t>
      </w:r>
      <w:r w:rsidR="00A25576" w:rsidRPr="00BD45D8">
        <w:rPr>
          <w:rFonts w:asciiTheme="minorHAnsi" w:hAnsiTheme="minorHAnsi"/>
        </w:rPr>
        <w:t xml:space="preserve"> swales</w:t>
      </w:r>
      <w:r w:rsidRPr="00BD45D8">
        <w:rPr>
          <w:rFonts w:asciiTheme="minorHAnsi" w:hAnsiTheme="minorHAnsi"/>
        </w:rPr>
        <w:t xml:space="preserve"> fall under the “Infiltration / Filtration" category described in Part III.D.1.</w:t>
      </w:r>
      <w:r w:rsidR="0052537E">
        <w:rPr>
          <w:rFonts w:asciiTheme="minorHAnsi" w:hAnsiTheme="minorHAnsi"/>
        </w:rPr>
        <w:t xml:space="preserve"> </w:t>
      </w:r>
      <w:proofErr w:type="gramStart"/>
      <w:r w:rsidRPr="00BD45D8">
        <w:rPr>
          <w:rFonts w:asciiTheme="minorHAnsi" w:hAnsiTheme="minorHAnsi"/>
        </w:rPr>
        <w:t>of</w:t>
      </w:r>
      <w:proofErr w:type="gramEnd"/>
      <w:r w:rsidRPr="00BD45D8">
        <w:rPr>
          <w:rFonts w:asciiTheme="minorHAnsi" w:hAnsiTheme="minorHAnsi"/>
        </w:rPr>
        <w:t xml:space="preserve"> the </w:t>
      </w:r>
      <w:hyperlink r:id="rId14" w:history="1">
        <w:r w:rsidRPr="0052537E">
          <w:rPr>
            <w:rStyle w:val="Hyperlink"/>
            <w:rFonts w:asciiTheme="minorHAnsi" w:hAnsiTheme="minorHAnsi"/>
          </w:rPr>
          <w:t>MPCA CGP</w:t>
        </w:r>
      </w:hyperlink>
      <w:r w:rsidRPr="00BD45D8">
        <w:rPr>
          <w:rFonts w:asciiTheme="minorHAnsi" w:hAnsiTheme="minorHAnsi"/>
        </w:rPr>
        <w:t xml:space="preserve">. </w:t>
      </w:r>
      <w:r w:rsidR="00232994" w:rsidRPr="00232994">
        <w:rPr>
          <w:rFonts w:asciiTheme="minorHAnsi" w:hAnsiTheme="minorHAnsi"/>
        </w:rPr>
        <w:t xml:space="preserve">If used in combination with other practices, credit for combined </w:t>
      </w:r>
      <w:proofErr w:type="spellStart"/>
      <w:r w:rsidR="00232994" w:rsidRPr="00232994">
        <w:rPr>
          <w:rFonts w:asciiTheme="minorHAnsi" w:hAnsiTheme="minorHAnsi"/>
        </w:rPr>
        <w:t>stormwater</w:t>
      </w:r>
      <w:proofErr w:type="spellEnd"/>
      <w:r w:rsidR="00232994" w:rsidRPr="00232994">
        <w:rPr>
          <w:rFonts w:asciiTheme="minorHAnsi" w:hAnsiTheme="minorHAnsi"/>
        </w:rPr>
        <w:t xml:space="preserve"> treatment </w:t>
      </w:r>
      <w:proofErr w:type="gramStart"/>
      <w:r w:rsidR="00232994" w:rsidRPr="00232994">
        <w:rPr>
          <w:rFonts w:asciiTheme="minorHAnsi" w:hAnsiTheme="minorHAnsi"/>
        </w:rPr>
        <w:t>can be given</w:t>
      </w:r>
      <w:proofErr w:type="gramEnd"/>
      <w:r w:rsidR="00232994" w:rsidRPr="00232994">
        <w:rPr>
          <w:rFonts w:asciiTheme="minorHAnsi" w:hAnsiTheme="minorHAnsi"/>
        </w:rPr>
        <w:t xml:space="preserve">. Due to the statewide prevalence of the MPCA permit, design guidance in this section is presented with the assumption that the permit does apply. </w:t>
      </w:r>
      <w:r w:rsidR="00E0073B">
        <w:rPr>
          <w:rFonts w:asciiTheme="minorHAnsi" w:hAnsiTheme="minorHAnsi"/>
        </w:rPr>
        <w:t>A</w:t>
      </w:r>
      <w:r w:rsidR="00232994" w:rsidRPr="00232994">
        <w:rPr>
          <w:rFonts w:asciiTheme="minorHAnsi" w:hAnsiTheme="minorHAnsi"/>
        </w:rPr>
        <w:t>lthough it is expected that in many cases the dry swale will be used in combination with other practices, standards are described for the case in which it is a stand-alone practice.</w:t>
      </w:r>
    </w:p>
    <w:p w14:paraId="36C54023" w14:textId="5C551269" w:rsidR="00A82090" w:rsidRPr="00BD45D8" w:rsidRDefault="00A82090" w:rsidP="00BD45D8">
      <w:pPr>
        <w:pStyle w:val="BodyText"/>
        <w:spacing w:line="240" w:lineRule="auto"/>
        <w:rPr>
          <w:rFonts w:asciiTheme="minorHAnsi" w:hAnsiTheme="minorHAnsi"/>
        </w:rPr>
      </w:pPr>
      <w:r w:rsidRPr="00BD45D8">
        <w:rPr>
          <w:rFonts w:asciiTheme="minorHAnsi" w:hAnsiTheme="minorHAnsi"/>
        </w:rPr>
        <w:t xml:space="preserve">The following terms </w:t>
      </w:r>
      <w:proofErr w:type="gramStart"/>
      <w:r w:rsidRPr="00BD45D8">
        <w:rPr>
          <w:rFonts w:asciiTheme="minorHAnsi" w:hAnsiTheme="minorHAnsi"/>
        </w:rPr>
        <w:t>are thus used</w:t>
      </w:r>
      <w:proofErr w:type="gramEnd"/>
      <w:r w:rsidRPr="00BD45D8">
        <w:rPr>
          <w:rFonts w:asciiTheme="minorHAnsi" w:hAnsiTheme="minorHAnsi"/>
        </w:rPr>
        <w:t xml:space="preserve"> in the text to distinguish various levels of </w:t>
      </w:r>
      <w:r w:rsidR="00232994">
        <w:rPr>
          <w:rFonts w:asciiTheme="minorHAnsi" w:hAnsiTheme="minorHAnsi"/>
        </w:rPr>
        <w:t>dry</w:t>
      </w:r>
      <w:r w:rsidR="00A25576" w:rsidRPr="00BD45D8">
        <w:rPr>
          <w:rFonts w:asciiTheme="minorHAnsi" w:hAnsiTheme="minorHAnsi"/>
        </w:rPr>
        <w:t xml:space="preserve"> swale</w:t>
      </w:r>
      <w:r w:rsidRPr="00BD45D8">
        <w:rPr>
          <w:rFonts w:asciiTheme="minorHAnsi" w:hAnsiTheme="minorHAnsi"/>
        </w:rPr>
        <w:t xml:space="preserve"> design guidance:</w:t>
      </w:r>
    </w:p>
    <w:p w14:paraId="7D8CFD7C" w14:textId="013B7794" w:rsidR="00A82090" w:rsidRPr="00BD45D8" w:rsidRDefault="00A82090" w:rsidP="00BD45D8">
      <w:pPr>
        <w:pStyle w:val="BodyText"/>
        <w:spacing w:line="240" w:lineRule="auto"/>
        <w:rPr>
          <w:rFonts w:asciiTheme="minorHAnsi" w:hAnsiTheme="minorHAnsi"/>
        </w:rPr>
      </w:pPr>
      <w:r w:rsidRPr="0052537E">
        <w:rPr>
          <w:rFonts w:asciiTheme="minorHAnsi" w:hAnsiTheme="minorHAnsi"/>
          <w:b/>
        </w:rPr>
        <w:t>REQUIRED</w:t>
      </w:r>
      <w:r w:rsidRPr="00BD45D8">
        <w:rPr>
          <w:rFonts w:asciiTheme="minorHAnsi" w:hAnsiTheme="minorHAnsi"/>
        </w:rPr>
        <w:t>: Indicates design standards stipulated by the MPCA CGP (or other consistently applicable regulations).</w:t>
      </w:r>
    </w:p>
    <w:p w14:paraId="24E573C3" w14:textId="4ACC1985" w:rsidR="00A82090" w:rsidRPr="00BD45D8" w:rsidRDefault="00A82090" w:rsidP="00BD45D8">
      <w:pPr>
        <w:pStyle w:val="BodyText"/>
        <w:spacing w:line="240" w:lineRule="auto"/>
        <w:rPr>
          <w:rFonts w:asciiTheme="minorHAnsi" w:hAnsiTheme="minorHAnsi"/>
        </w:rPr>
      </w:pPr>
      <w:r w:rsidRPr="0052537E">
        <w:rPr>
          <w:rFonts w:asciiTheme="minorHAnsi" w:hAnsiTheme="minorHAnsi"/>
          <w:b/>
        </w:rPr>
        <w:t>HIGHLY RECOMMENDED</w:t>
      </w:r>
      <w:r w:rsidRPr="00BD45D8">
        <w:rPr>
          <w:rFonts w:asciiTheme="minorHAnsi" w:hAnsiTheme="minorHAnsi"/>
        </w:rPr>
        <w:t>: Indicates design guidance that is extremely beneficial or necessary for proper functioning of the</w:t>
      </w:r>
      <w:r w:rsidR="00A25576" w:rsidRPr="00BD45D8">
        <w:rPr>
          <w:rFonts w:asciiTheme="minorHAnsi" w:hAnsiTheme="minorHAnsi"/>
        </w:rPr>
        <w:t xml:space="preserve"> </w:t>
      </w:r>
      <w:r w:rsidR="00E6236D">
        <w:rPr>
          <w:rFonts w:asciiTheme="minorHAnsi" w:hAnsiTheme="minorHAnsi"/>
        </w:rPr>
        <w:t>dry</w:t>
      </w:r>
      <w:r w:rsidR="00A25576" w:rsidRPr="00BD45D8">
        <w:rPr>
          <w:rFonts w:asciiTheme="minorHAnsi" w:hAnsiTheme="minorHAnsi"/>
        </w:rPr>
        <w:t xml:space="preserve"> swale</w:t>
      </w:r>
      <w:r w:rsidRPr="00BD45D8">
        <w:rPr>
          <w:rFonts w:asciiTheme="minorHAnsi" w:hAnsiTheme="minorHAnsi"/>
        </w:rPr>
        <w:t>, but not specifically required by the MPCA CGP.</w:t>
      </w:r>
    </w:p>
    <w:p w14:paraId="1196C11B" w14:textId="76ADB81B" w:rsidR="00A82090" w:rsidRPr="00BD45D8" w:rsidRDefault="00A82090" w:rsidP="00BD45D8">
      <w:pPr>
        <w:pStyle w:val="BodyText"/>
        <w:spacing w:line="240" w:lineRule="auto"/>
        <w:rPr>
          <w:rFonts w:asciiTheme="minorHAnsi" w:hAnsiTheme="minorHAnsi"/>
        </w:rPr>
      </w:pPr>
      <w:r w:rsidRPr="0052537E">
        <w:rPr>
          <w:rFonts w:asciiTheme="minorHAnsi" w:hAnsiTheme="minorHAnsi"/>
          <w:b/>
        </w:rPr>
        <w:t>RECOMMENDED</w:t>
      </w:r>
      <w:r w:rsidRPr="00BD45D8">
        <w:rPr>
          <w:rFonts w:asciiTheme="minorHAnsi" w:hAnsiTheme="minorHAnsi"/>
        </w:rPr>
        <w:t xml:space="preserve">: Indicates design guidance that is helpful for </w:t>
      </w:r>
      <w:r w:rsidR="00E6236D">
        <w:rPr>
          <w:rFonts w:asciiTheme="minorHAnsi" w:hAnsiTheme="minorHAnsi"/>
        </w:rPr>
        <w:t>dry</w:t>
      </w:r>
      <w:r w:rsidR="00A25576" w:rsidRPr="00BD45D8">
        <w:rPr>
          <w:rFonts w:asciiTheme="minorHAnsi" w:hAnsiTheme="minorHAnsi"/>
        </w:rPr>
        <w:t xml:space="preserve"> swale </w:t>
      </w:r>
      <w:r w:rsidRPr="00BD45D8">
        <w:rPr>
          <w:rFonts w:asciiTheme="minorHAnsi" w:hAnsiTheme="minorHAnsi"/>
        </w:rPr>
        <w:t>performance but not critical to the design.</w:t>
      </w:r>
    </w:p>
    <w:p w14:paraId="4F7A25F4" w14:textId="26446D13" w:rsidR="00232994" w:rsidRDefault="00E0073B" w:rsidP="00BD45D8">
      <w:pPr>
        <w:pStyle w:val="BodyText"/>
        <w:spacing w:line="240" w:lineRule="auto"/>
        <w:rPr>
          <w:rFonts w:asciiTheme="minorHAnsi" w:hAnsiTheme="minorHAnsi"/>
        </w:rPr>
      </w:pPr>
      <w:r>
        <w:rPr>
          <w:rFonts w:asciiTheme="minorHAnsi" w:hAnsiTheme="minorHAnsi"/>
        </w:rPr>
        <w:t>T</w:t>
      </w:r>
      <w:r w:rsidR="00232994" w:rsidRPr="00232994">
        <w:rPr>
          <w:rFonts w:asciiTheme="minorHAnsi" w:hAnsiTheme="minorHAnsi"/>
        </w:rPr>
        <w:t>here are situations, particularly retrofit projects, in which a dry swale is constructed without being subject to the conditions of the MPCA permit. While compliance with the permit is not required in these cases, the standards it establishes can provide valuable design guidance to the user. It is important to note that additional and potentially more stringent design requirements may apply for a particular dry swale, depending on where it is situated both jurisdictionally and within the surrounding landscape.</w:t>
      </w:r>
    </w:p>
    <w:p w14:paraId="34C64F2A" w14:textId="77777777"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Retrofit suitability</w:t>
      </w:r>
    </w:p>
    <w:p w14:paraId="065FCD34" w14:textId="22F7795C" w:rsidR="00232994" w:rsidRDefault="00232994" w:rsidP="00BD45D8">
      <w:pPr>
        <w:pStyle w:val="BodyText"/>
        <w:spacing w:line="240" w:lineRule="auto"/>
        <w:rPr>
          <w:rFonts w:asciiTheme="minorHAnsi" w:hAnsiTheme="minorHAnsi"/>
        </w:rPr>
      </w:pPr>
      <w:r w:rsidRPr="00232994">
        <w:rPr>
          <w:rFonts w:asciiTheme="minorHAnsi" w:hAnsiTheme="minorHAnsi"/>
        </w:rPr>
        <w:t>The use of dry swales as a retrofit practice primarily depends on existing infrastructure and the compatibility of existing storm drain inverts that need to connect to the dry swale outflow. In general, four to six feet of elevation above the existing collection system invert is needed for dry swale retrofits (2 to 3 feet is needed for perimeter filters).</w:t>
      </w:r>
    </w:p>
    <w:p w14:paraId="1925F304" w14:textId="77777777"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Special receiving waters suitability</w:t>
      </w:r>
    </w:p>
    <w:p w14:paraId="52047449" w14:textId="621473B2" w:rsidR="00232994" w:rsidRDefault="00232994" w:rsidP="00BD45D8">
      <w:pPr>
        <w:pStyle w:val="BodyText"/>
        <w:spacing w:line="240" w:lineRule="auto"/>
        <w:rPr>
          <w:rFonts w:asciiTheme="minorHAnsi" w:hAnsiTheme="minorHAnsi"/>
        </w:rPr>
      </w:pPr>
      <w:r w:rsidRPr="00232994">
        <w:rPr>
          <w:rFonts w:asciiTheme="minorHAnsi" w:hAnsiTheme="minorHAnsi"/>
        </w:rPr>
        <w:t>The following table provides guidance regarding the use of dry swales in areas upstream of special receiving waters. This table is an abbreviated version of a larger table in which other BMP gro</w:t>
      </w:r>
      <w:r>
        <w:rPr>
          <w:rFonts w:asciiTheme="minorHAnsi" w:hAnsiTheme="minorHAnsi"/>
        </w:rPr>
        <w:t xml:space="preserve">ups are similarly evaluated. </w:t>
      </w:r>
      <w:r w:rsidRPr="00232994">
        <w:rPr>
          <w:rFonts w:asciiTheme="minorHAnsi" w:hAnsiTheme="minorHAnsi"/>
        </w:rPr>
        <w:t>Note that the suitability of a dry swale depends on whether the practice has an underdrain (i.e. filtration vs. infiltration practice).</w:t>
      </w:r>
    </w:p>
    <w:p w14:paraId="18D3CFD4" w14:textId="13B98733" w:rsidR="008F3BC7" w:rsidRPr="00BD45D8" w:rsidRDefault="00A82090" w:rsidP="00BD45D8">
      <w:pPr>
        <w:pStyle w:val="BodyText"/>
        <w:spacing w:line="240" w:lineRule="auto"/>
        <w:rPr>
          <w:rFonts w:asciiTheme="minorHAnsi" w:hAnsiTheme="minorHAnsi"/>
        </w:rPr>
      </w:pPr>
      <w:r w:rsidRPr="00BD45D8">
        <w:rPr>
          <w:rFonts w:asciiTheme="minorHAnsi" w:hAnsiTheme="minorHAnsi"/>
        </w:rPr>
        <w:t xml:space="preserve">The following table provides guidance regarding the use of </w:t>
      </w:r>
      <w:r w:rsidR="00E6236D">
        <w:rPr>
          <w:rFonts w:asciiTheme="minorHAnsi" w:hAnsiTheme="minorHAnsi"/>
        </w:rPr>
        <w:t>dry</w:t>
      </w:r>
      <w:r w:rsidRPr="00BD45D8">
        <w:rPr>
          <w:rFonts w:asciiTheme="minorHAnsi" w:hAnsiTheme="minorHAnsi"/>
        </w:rPr>
        <w:t xml:space="preserve"> swales in areas upstream of special receiving waters. This table is an abbreviated version of a larger table in which other BMP groups are similarly evaluated. The corresponding information about other BMPs is presented in the respective sections of this Manual.</w:t>
      </w:r>
    </w:p>
    <w:p w14:paraId="26CE22B3" w14:textId="0EFD5E5C" w:rsidR="00A82090" w:rsidRPr="00BD45D8" w:rsidRDefault="00A82090" w:rsidP="00A82090">
      <w:pPr>
        <w:pStyle w:val="BodyText"/>
        <w:rPr>
          <w:rFonts w:asciiTheme="minorHAnsi" w:hAnsiTheme="minorHAnsi"/>
        </w:rPr>
      </w:pPr>
      <w:r w:rsidRPr="00BD45D8">
        <w:rPr>
          <w:rFonts w:asciiTheme="minorHAnsi" w:hAnsiTheme="minorHAnsi"/>
          <w:b/>
        </w:rPr>
        <w:t>Summary of design restrictions for special waters.</w:t>
      </w:r>
      <w:r w:rsidRPr="00BD45D8">
        <w:rPr>
          <w:rFonts w:asciiTheme="minorHAnsi" w:hAnsiTheme="minorHAnsi"/>
          <w:b/>
        </w:rPr>
        <w:br/>
      </w:r>
      <w:r w:rsidRPr="00BD45D8">
        <w:rPr>
          <w:rFonts w:asciiTheme="minorHAnsi" w:hAnsiTheme="minorHAnsi"/>
        </w:rPr>
        <w:t>Link to this </w:t>
      </w:r>
      <w:hyperlink r:id="rId15" w:history="1">
        <w:r w:rsidRPr="003E3357">
          <w:rPr>
            <w:rStyle w:val="Hyperlink"/>
            <w:rFonts w:asciiTheme="minorHAnsi" w:hAnsiTheme="minorHAnsi"/>
          </w:rPr>
          <w:t>table</w:t>
        </w:r>
      </w:hyperlink>
    </w:p>
    <w:tbl>
      <w:tblPr>
        <w:tblStyle w:val="TableGrid"/>
        <w:tblW w:w="0" w:type="auto"/>
        <w:tblLook w:val="04A0" w:firstRow="1" w:lastRow="0" w:firstColumn="1" w:lastColumn="0" w:noHBand="0" w:noVBand="1"/>
      </w:tblPr>
      <w:tblGrid>
        <w:gridCol w:w="1007"/>
        <w:gridCol w:w="1928"/>
        <w:gridCol w:w="1442"/>
        <w:gridCol w:w="1758"/>
        <w:gridCol w:w="1439"/>
        <w:gridCol w:w="1776"/>
      </w:tblGrid>
      <w:tr w:rsidR="003E3357" w:rsidRPr="00093E41" w14:paraId="7A0BFF19" w14:textId="77777777" w:rsidTr="00093E41">
        <w:trPr>
          <w:trHeight w:val="251"/>
        </w:trPr>
        <w:tc>
          <w:tcPr>
            <w:tcW w:w="0" w:type="auto"/>
            <w:vMerge w:val="restart"/>
            <w:shd w:val="clear" w:color="auto" w:fill="174A7C"/>
            <w:vAlign w:val="center"/>
          </w:tcPr>
          <w:p w14:paraId="0C50F8A3" w14:textId="45DECD5E"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r w:rsidRPr="00093E41">
              <w:rPr>
                <w:rFonts w:ascii="Calibri" w:hAnsi="Calibri" w:cs="Arial"/>
                <w:b/>
                <w:color w:val="FFFFFF" w:themeColor="background1"/>
                <w:sz w:val="20"/>
                <w:szCs w:val="20"/>
              </w:rPr>
              <w:t>BMP Group</w:t>
            </w:r>
          </w:p>
        </w:tc>
        <w:tc>
          <w:tcPr>
            <w:tcW w:w="0" w:type="auto"/>
            <w:gridSpan w:val="5"/>
            <w:shd w:val="clear" w:color="auto" w:fill="174A7C"/>
            <w:vAlign w:val="center"/>
          </w:tcPr>
          <w:p w14:paraId="753E81F1" w14:textId="4EB2F45D"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proofErr w:type="spellStart"/>
            <w:r w:rsidRPr="00093E41">
              <w:rPr>
                <w:rFonts w:ascii="Calibri" w:hAnsi="Calibri" w:cs="Arial"/>
                <w:b/>
                <w:color w:val="FFFFFF" w:themeColor="background1"/>
                <w:sz w:val="20"/>
                <w:szCs w:val="20"/>
              </w:rPr>
              <w:t>Stormwater</w:t>
            </w:r>
            <w:proofErr w:type="spellEnd"/>
            <w:r w:rsidRPr="00093E41">
              <w:rPr>
                <w:rFonts w:ascii="Calibri" w:hAnsi="Calibri" w:cs="Arial"/>
                <w:b/>
                <w:color w:val="FFFFFF" w:themeColor="background1"/>
                <w:sz w:val="20"/>
                <w:szCs w:val="20"/>
              </w:rPr>
              <w:t xml:space="preserve"> Management Category</w:t>
            </w:r>
          </w:p>
        </w:tc>
      </w:tr>
      <w:tr w:rsidR="00232994" w:rsidRPr="00093E41" w14:paraId="0C1BE8BC" w14:textId="77777777" w:rsidTr="00093E41">
        <w:trPr>
          <w:trHeight w:val="152"/>
        </w:trPr>
        <w:tc>
          <w:tcPr>
            <w:tcW w:w="0" w:type="auto"/>
            <w:vMerge/>
            <w:shd w:val="clear" w:color="auto" w:fill="174A7C"/>
            <w:vAlign w:val="center"/>
          </w:tcPr>
          <w:p w14:paraId="3946485C" w14:textId="77777777"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p>
        </w:tc>
        <w:tc>
          <w:tcPr>
            <w:tcW w:w="0" w:type="auto"/>
            <w:shd w:val="clear" w:color="auto" w:fill="174A7C"/>
            <w:vAlign w:val="center"/>
          </w:tcPr>
          <w:p w14:paraId="5852C903" w14:textId="6499D02C"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r w:rsidRPr="00093E41">
              <w:rPr>
                <w:rFonts w:ascii="Calibri" w:hAnsi="Calibri" w:cs="Arial"/>
                <w:b/>
                <w:color w:val="FFFFFF" w:themeColor="background1"/>
                <w:sz w:val="20"/>
                <w:szCs w:val="20"/>
              </w:rPr>
              <w:t>A Lakes</w:t>
            </w:r>
          </w:p>
        </w:tc>
        <w:tc>
          <w:tcPr>
            <w:tcW w:w="0" w:type="auto"/>
            <w:shd w:val="clear" w:color="auto" w:fill="174A7C"/>
            <w:vAlign w:val="center"/>
          </w:tcPr>
          <w:p w14:paraId="7AF65EE3" w14:textId="7BD40DCF"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r w:rsidRPr="00093E41">
              <w:rPr>
                <w:rFonts w:ascii="Calibri" w:hAnsi="Calibri" w:cs="Arial"/>
                <w:b/>
                <w:color w:val="FFFFFF" w:themeColor="background1"/>
                <w:sz w:val="20"/>
                <w:szCs w:val="20"/>
              </w:rPr>
              <w:t>B Trout Waters</w:t>
            </w:r>
          </w:p>
        </w:tc>
        <w:tc>
          <w:tcPr>
            <w:tcW w:w="0" w:type="auto"/>
            <w:shd w:val="clear" w:color="auto" w:fill="174A7C"/>
            <w:vAlign w:val="center"/>
          </w:tcPr>
          <w:p w14:paraId="58A332C2" w14:textId="424C6A60"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r w:rsidRPr="00093E41">
              <w:rPr>
                <w:rFonts w:ascii="Calibri" w:hAnsi="Calibri" w:cs="Arial"/>
                <w:b/>
                <w:color w:val="FFFFFF" w:themeColor="background1"/>
                <w:sz w:val="20"/>
                <w:szCs w:val="20"/>
              </w:rPr>
              <w:t>C Drinking Water</w:t>
            </w:r>
          </w:p>
        </w:tc>
        <w:tc>
          <w:tcPr>
            <w:tcW w:w="0" w:type="auto"/>
            <w:shd w:val="clear" w:color="auto" w:fill="174A7C"/>
            <w:vAlign w:val="center"/>
          </w:tcPr>
          <w:p w14:paraId="07DF25E8" w14:textId="7C11F10B"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r w:rsidRPr="00093E41">
              <w:rPr>
                <w:rFonts w:ascii="Calibri" w:hAnsi="Calibri" w:cs="Arial"/>
                <w:b/>
                <w:color w:val="FFFFFF" w:themeColor="background1"/>
                <w:sz w:val="20"/>
                <w:szCs w:val="20"/>
              </w:rPr>
              <w:t>D Wetlands</w:t>
            </w:r>
          </w:p>
        </w:tc>
        <w:tc>
          <w:tcPr>
            <w:tcW w:w="0" w:type="auto"/>
            <w:shd w:val="clear" w:color="auto" w:fill="174A7C"/>
            <w:vAlign w:val="center"/>
          </w:tcPr>
          <w:p w14:paraId="16BDD833" w14:textId="57593D2A" w:rsidR="003E445B" w:rsidRPr="00093E41" w:rsidRDefault="003E445B" w:rsidP="00093E41">
            <w:pPr>
              <w:pStyle w:val="NormalWeb"/>
              <w:spacing w:before="120" w:beforeAutospacing="0" w:after="120" w:afterAutospacing="0"/>
              <w:jc w:val="center"/>
              <w:rPr>
                <w:rFonts w:ascii="Calibri" w:hAnsi="Calibri" w:cs="Arial"/>
                <w:b/>
                <w:color w:val="FFFFFF" w:themeColor="background1"/>
                <w:sz w:val="20"/>
                <w:szCs w:val="20"/>
              </w:rPr>
            </w:pPr>
            <w:r w:rsidRPr="00093E41">
              <w:rPr>
                <w:rFonts w:ascii="Calibri" w:hAnsi="Calibri" w:cs="Arial"/>
                <w:b/>
                <w:color w:val="FFFFFF" w:themeColor="background1"/>
                <w:sz w:val="20"/>
                <w:szCs w:val="20"/>
              </w:rPr>
              <w:t>E Impaired Waters</w:t>
            </w:r>
          </w:p>
        </w:tc>
      </w:tr>
      <w:tr w:rsidR="00232994" w:rsidRPr="00093E41" w14:paraId="591D7530" w14:textId="77777777" w:rsidTr="00093E41">
        <w:trPr>
          <w:trHeight w:val="782"/>
        </w:trPr>
        <w:tc>
          <w:tcPr>
            <w:tcW w:w="0" w:type="auto"/>
          </w:tcPr>
          <w:p w14:paraId="25BC1D5C" w14:textId="50FF9E6D" w:rsidR="003E445B" w:rsidRPr="00093E41" w:rsidRDefault="005E3D18"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Inf</w:t>
            </w:r>
            <w:r w:rsidR="003E445B" w:rsidRPr="00093E41">
              <w:rPr>
                <w:rFonts w:ascii="Calibri" w:hAnsi="Calibri" w:cs="Arial"/>
                <w:color w:val="333333"/>
                <w:sz w:val="18"/>
                <w:szCs w:val="18"/>
              </w:rPr>
              <w:t>iltration</w:t>
            </w:r>
          </w:p>
        </w:tc>
        <w:tc>
          <w:tcPr>
            <w:tcW w:w="0" w:type="auto"/>
          </w:tcPr>
          <w:p w14:paraId="3CBF1A94" w14:textId="453ED722" w:rsidR="003E445B"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RECOMMENDED</w:t>
            </w:r>
          </w:p>
        </w:tc>
        <w:tc>
          <w:tcPr>
            <w:tcW w:w="0" w:type="auto"/>
          </w:tcPr>
          <w:p w14:paraId="0A6B7689" w14:textId="3C2219D6" w:rsidR="003E445B" w:rsidRPr="00093E41" w:rsidRDefault="003E445B"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RECOMMENDED</w:t>
            </w:r>
          </w:p>
        </w:tc>
        <w:tc>
          <w:tcPr>
            <w:tcW w:w="0" w:type="auto"/>
          </w:tcPr>
          <w:p w14:paraId="57AF2648" w14:textId="3BF9617D" w:rsidR="003E445B"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 xml:space="preserve">NOT </w:t>
            </w:r>
            <w:r w:rsidR="003E445B" w:rsidRPr="00093E41">
              <w:rPr>
                <w:rFonts w:ascii="Calibri" w:hAnsi="Calibri" w:cs="Arial"/>
                <w:color w:val="333333"/>
                <w:sz w:val="18"/>
                <w:szCs w:val="18"/>
              </w:rPr>
              <w:t>RECOMMENDED</w:t>
            </w:r>
            <w:r w:rsidRPr="00093E41">
              <w:rPr>
                <w:rFonts w:ascii="Calibri" w:hAnsi="Calibri" w:cs="Arial"/>
                <w:color w:val="333333"/>
                <w:sz w:val="18"/>
                <w:szCs w:val="18"/>
              </w:rPr>
              <w:t xml:space="preserve"> if potential for </w:t>
            </w:r>
            <w:proofErr w:type="spellStart"/>
            <w:r w:rsidRPr="00093E41">
              <w:rPr>
                <w:rFonts w:ascii="Calibri" w:hAnsi="Calibri" w:cs="Arial"/>
                <w:color w:val="333333"/>
                <w:sz w:val="18"/>
                <w:szCs w:val="18"/>
              </w:rPr>
              <w:t>stormwater</w:t>
            </w:r>
            <w:proofErr w:type="spellEnd"/>
            <w:r w:rsidRPr="00093E41">
              <w:rPr>
                <w:rFonts w:ascii="Calibri" w:hAnsi="Calibri" w:cs="Arial"/>
                <w:color w:val="333333"/>
                <w:sz w:val="18"/>
                <w:szCs w:val="18"/>
              </w:rPr>
              <w:t xml:space="preserve"> pollution sources evident</w:t>
            </w:r>
          </w:p>
        </w:tc>
        <w:tc>
          <w:tcPr>
            <w:tcW w:w="0" w:type="auto"/>
          </w:tcPr>
          <w:p w14:paraId="755C810E" w14:textId="462C8742" w:rsidR="003E445B"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RECOMMENDED</w:t>
            </w:r>
          </w:p>
        </w:tc>
        <w:tc>
          <w:tcPr>
            <w:tcW w:w="0" w:type="auto"/>
          </w:tcPr>
          <w:p w14:paraId="78CFDB50" w14:textId="56DEAA0C" w:rsidR="003E445B" w:rsidRPr="00093E41" w:rsidRDefault="003E445B"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 xml:space="preserve">RECOMMENDED </w:t>
            </w:r>
            <w:r w:rsidR="00232994" w:rsidRPr="00093E41">
              <w:rPr>
                <w:rFonts w:ascii="Calibri" w:hAnsi="Calibri" w:cs="Arial"/>
                <w:color w:val="333333"/>
                <w:sz w:val="18"/>
                <w:szCs w:val="18"/>
              </w:rPr>
              <w:t>unless target TMDL pollutant is a soluble nutrient or chloride</w:t>
            </w:r>
          </w:p>
        </w:tc>
      </w:tr>
      <w:tr w:rsidR="00232994" w:rsidRPr="00093E41" w14:paraId="0FE370B3" w14:textId="77777777" w:rsidTr="00093E41">
        <w:trPr>
          <w:trHeight w:val="782"/>
        </w:trPr>
        <w:tc>
          <w:tcPr>
            <w:tcW w:w="0" w:type="auto"/>
          </w:tcPr>
          <w:p w14:paraId="29C5F85D" w14:textId="2F0EC123" w:rsidR="00232994"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Filtration</w:t>
            </w:r>
          </w:p>
        </w:tc>
        <w:tc>
          <w:tcPr>
            <w:tcW w:w="0" w:type="auto"/>
          </w:tcPr>
          <w:p w14:paraId="2AD5D6C3" w14:textId="64143960" w:rsidR="00232994"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 xml:space="preserve">Some variations NOT RECOMMENDED due to poor phosphorus </w:t>
            </w:r>
            <w:r w:rsidRPr="00093E41">
              <w:rPr>
                <w:rFonts w:ascii="Calibri" w:hAnsi="Calibri" w:cs="Arial"/>
                <w:color w:val="333333"/>
                <w:sz w:val="18"/>
                <w:szCs w:val="18"/>
              </w:rPr>
              <w:lastRenderedPageBreak/>
              <w:t>removal, combined with other treatments</w:t>
            </w:r>
          </w:p>
        </w:tc>
        <w:tc>
          <w:tcPr>
            <w:tcW w:w="0" w:type="auto"/>
          </w:tcPr>
          <w:p w14:paraId="689CBB8C" w14:textId="76E9F3A9" w:rsidR="00232994"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lastRenderedPageBreak/>
              <w:t>RECOMMENDED</w:t>
            </w:r>
          </w:p>
        </w:tc>
        <w:tc>
          <w:tcPr>
            <w:tcW w:w="0" w:type="auto"/>
          </w:tcPr>
          <w:p w14:paraId="5FD3D95A" w14:textId="083587CB" w:rsidR="00232994"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RECOMMENDED</w:t>
            </w:r>
          </w:p>
        </w:tc>
        <w:tc>
          <w:tcPr>
            <w:tcW w:w="0" w:type="auto"/>
          </w:tcPr>
          <w:p w14:paraId="5D463653" w14:textId="08A731B8" w:rsidR="00232994"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ACCEPTABLE</w:t>
            </w:r>
          </w:p>
        </w:tc>
        <w:tc>
          <w:tcPr>
            <w:tcW w:w="0" w:type="auto"/>
          </w:tcPr>
          <w:p w14:paraId="699EE5D1" w14:textId="112B1173" w:rsidR="00232994" w:rsidRPr="00093E41" w:rsidRDefault="00232994" w:rsidP="00093E41">
            <w:pPr>
              <w:pStyle w:val="NormalWeb"/>
              <w:spacing w:before="120" w:beforeAutospacing="0" w:after="225" w:afterAutospacing="0"/>
              <w:rPr>
                <w:rFonts w:ascii="Calibri" w:hAnsi="Calibri" w:cs="Arial"/>
                <w:color w:val="333333"/>
                <w:sz w:val="18"/>
                <w:szCs w:val="18"/>
              </w:rPr>
            </w:pPr>
            <w:r w:rsidRPr="00093E41">
              <w:rPr>
                <w:rFonts w:ascii="Calibri" w:hAnsi="Calibri" w:cs="Arial"/>
                <w:color w:val="333333"/>
                <w:sz w:val="18"/>
                <w:szCs w:val="18"/>
              </w:rPr>
              <w:t>RECOMMENDED for non-nutrient impairments</w:t>
            </w:r>
          </w:p>
        </w:tc>
      </w:tr>
    </w:tbl>
    <w:p w14:paraId="19E6A2B3" w14:textId="77777777"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Cold climate suitability</w:t>
      </w:r>
    </w:p>
    <w:p w14:paraId="62E6B8C3" w14:textId="6DFE07CB" w:rsidR="003E3357" w:rsidRDefault="00232994" w:rsidP="00BD45D8">
      <w:pPr>
        <w:pStyle w:val="BodyText"/>
        <w:spacing w:line="240" w:lineRule="auto"/>
        <w:rPr>
          <w:rFonts w:asciiTheme="minorHAnsi" w:hAnsiTheme="minorHAnsi"/>
        </w:rPr>
      </w:pPr>
      <w:r w:rsidRPr="00232994">
        <w:rPr>
          <w:rFonts w:asciiTheme="minorHAnsi" w:hAnsiTheme="minorHAnsi"/>
        </w:rPr>
        <w:t xml:space="preserve">Dry swales should remain effective </w:t>
      </w:r>
      <w:proofErr w:type="gramStart"/>
      <w:r w:rsidRPr="00232994">
        <w:rPr>
          <w:rFonts w:asciiTheme="minorHAnsi" w:hAnsiTheme="minorHAnsi"/>
        </w:rPr>
        <w:t>water quality improvement systems</w:t>
      </w:r>
      <w:proofErr w:type="gramEnd"/>
      <w:r w:rsidRPr="00232994">
        <w:rPr>
          <w:rFonts w:asciiTheme="minorHAnsi" w:hAnsiTheme="minorHAnsi"/>
        </w:rPr>
        <w:t xml:space="preserve"> for many years, even during winter conditions, if designed and constructed properly and it has been shown that hydraulic efficiency and infiltration rates can remain at levels used for design sizing</w:t>
      </w:r>
      <w:r>
        <w:rPr>
          <w:rFonts w:asciiTheme="minorHAnsi" w:hAnsiTheme="minorHAnsi"/>
        </w:rPr>
        <w:t>. However, in</w:t>
      </w:r>
      <w:r w:rsidR="003E3357">
        <w:rPr>
          <w:rFonts w:asciiTheme="minorHAnsi" w:hAnsiTheme="minorHAnsi"/>
        </w:rPr>
        <w:t xml:space="preserve"> cold climates, some special considerations are </w:t>
      </w:r>
      <w:r w:rsidR="003E3357" w:rsidRPr="00BD45D8">
        <w:rPr>
          <w:rFonts w:asciiTheme="minorHAnsi" w:hAnsiTheme="minorHAnsi"/>
        </w:rPr>
        <w:t>HIGHLY RECOMMENDED for surface systems</w:t>
      </w:r>
      <w:r w:rsidR="003E3357">
        <w:rPr>
          <w:rFonts w:asciiTheme="minorHAnsi" w:hAnsiTheme="minorHAnsi"/>
        </w:rPr>
        <w:t xml:space="preserve"> like </w:t>
      </w:r>
      <w:r>
        <w:rPr>
          <w:rFonts w:asciiTheme="minorHAnsi" w:hAnsiTheme="minorHAnsi"/>
        </w:rPr>
        <w:t>dry</w:t>
      </w:r>
      <w:r w:rsidR="003E3357">
        <w:rPr>
          <w:rFonts w:asciiTheme="minorHAnsi" w:hAnsiTheme="minorHAnsi"/>
        </w:rPr>
        <w:t xml:space="preserve"> swales to ensure </w:t>
      </w:r>
      <w:r w:rsidR="003E3357" w:rsidRPr="003E3357">
        <w:rPr>
          <w:rFonts w:asciiTheme="minorHAnsi" w:hAnsiTheme="minorHAnsi"/>
        </w:rPr>
        <w:t>sustained functionality and limit the damage freezing temperatures and snow and ice removal may cause</w:t>
      </w:r>
      <w:r w:rsidR="003E3357">
        <w:rPr>
          <w:rFonts w:asciiTheme="minorHAnsi" w:hAnsiTheme="minorHAnsi"/>
        </w:rPr>
        <w:t xml:space="preserve">. </w:t>
      </w:r>
    </w:p>
    <w:p w14:paraId="31EC8A46" w14:textId="02536B01" w:rsidR="00E513BA" w:rsidRPr="00BD45D8" w:rsidRDefault="003E3357" w:rsidP="00BD45D8">
      <w:pPr>
        <w:pStyle w:val="BodyText"/>
        <w:spacing w:line="240" w:lineRule="auto"/>
        <w:rPr>
          <w:rFonts w:asciiTheme="minorHAnsi" w:hAnsiTheme="minorHAnsi"/>
        </w:rPr>
      </w:pPr>
      <w:r>
        <w:rPr>
          <w:rFonts w:asciiTheme="minorHAnsi" w:hAnsiTheme="minorHAnsi"/>
        </w:rPr>
        <w:t xml:space="preserve">One concern with </w:t>
      </w:r>
      <w:r w:rsidR="00232994">
        <w:rPr>
          <w:rFonts w:asciiTheme="minorHAnsi" w:hAnsiTheme="minorHAnsi"/>
        </w:rPr>
        <w:t>dry</w:t>
      </w:r>
      <w:r>
        <w:rPr>
          <w:rFonts w:asciiTheme="minorHAnsi" w:hAnsiTheme="minorHAnsi"/>
        </w:rPr>
        <w:t xml:space="preserve"> swales in</w:t>
      </w:r>
      <w:r w:rsidR="00E513BA" w:rsidRPr="00BD45D8">
        <w:rPr>
          <w:rFonts w:asciiTheme="minorHAnsi" w:hAnsiTheme="minorHAnsi"/>
        </w:rPr>
        <w:t xml:space="preserve"> cold weather is the ice that forms both over the top of the facility and within the soil interstices. To avoid these problems to the extent possible, it is HIGHLY RECOMMENDED that the facility </w:t>
      </w:r>
      <w:proofErr w:type="gramStart"/>
      <w:r w:rsidR="00E513BA" w:rsidRPr="00BD45D8">
        <w:rPr>
          <w:rFonts w:asciiTheme="minorHAnsi" w:hAnsiTheme="minorHAnsi"/>
        </w:rPr>
        <w:t>be actively managed</w:t>
      </w:r>
      <w:proofErr w:type="gramEnd"/>
      <w:r w:rsidR="00E513BA" w:rsidRPr="00BD45D8">
        <w:rPr>
          <w:rFonts w:asciiTheme="minorHAnsi" w:hAnsiTheme="minorHAnsi"/>
        </w:rPr>
        <w:t xml:space="preserve"> to keep it dry before it freezes in the late fall. This can be done by various methods, including limiting inflow, under-</w:t>
      </w:r>
      <w:commentRangeStart w:id="7"/>
      <w:r w:rsidR="00E513BA" w:rsidRPr="00BD45D8">
        <w:rPr>
          <w:rFonts w:asciiTheme="minorHAnsi" w:hAnsiTheme="minorHAnsi"/>
        </w:rPr>
        <w:t>drainage</w:t>
      </w:r>
      <w:commentRangeEnd w:id="7"/>
      <w:r w:rsidR="005E0389">
        <w:rPr>
          <w:rStyle w:val="CommentReference"/>
          <w:rFonts w:ascii="Times New Roman" w:hAnsi="Times New Roman"/>
        </w:rPr>
        <w:commentReference w:id="7"/>
      </w:r>
      <w:r w:rsidR="00E513BA" w:rsidRPr="00BD45D8">
        <w:rPr>
          <w:rFonts w:asciiTheme="minorHAnsi" w:hAnsiTheme="minorHAnsi"/>
        </w:rPr>
        <w:t xml:space="preserve">, and surface </w:t>
      </w:r>
      <w:commentRangeStart w:id="8"/>
      <w:r w:rsidR="00E513BA" w:rsidRPr="00BD45D8">
        <w:rPr>
          <w:rFonts w:asciiTheme="minorHAnsi" w:hAnsiTheme="minorHAnsi"/>
        </w:rPr>
        <w:t>disking</w:t>
      </w:r>
      <w:commentRangeEnd w:id="8"/>
      <w:r w:rsidR="005E0389">
        <w:rPr>
          <w:rStyle w:val="CommentReference"/>
          <w:rFonts w:ascii="Times New Roman" w:hAnsi="Times New Roman"/>
        </w:rPr>
        <w:commentReference w:id="8"/>
      </w:r>
      <w:r w:rsidR="00E513BA" w:rsidRPr="00BD45D8">
        <w:rPr>
          <w:rFonts w:asciiTheme="minorHAnsi" w:hAnsiTheme="minorHAnsi"/>
        </w:rPr>
        <w:t>.</w:t>
      </w:r>
    </w:p>
    <w:p w14:paraId="02C3E26B" w14:textId="2A194A65" w:rsidR="00232994" w:rsidRDefault="00232994" w:rsidP="00E6236D">
      <w:pPr>
        <w:pStyle w:val="BodyText"/>
        <w:spacing w:line="240" w:lineRule="auto"/>
        <w:rPr>
          <w:rFonts w:asciiTheme="minorHAnsi" w:hAnsiTheme="minorHAnsi"/>
        </w:rPr>
      </w:pPr>
      <w:r w:rsidRPr="00232994">
        <w:rPr>
          <w:rFonts w:asciiTheme="minorHAnsi" w:hAnsiTheme="minorHAnsi"/>
        </w:rPr>
        <w:t xml:space="preserve">Even if the infiltration properties of a dry swale are marginal for snowmelt runoff during the period of deep frost in the winter, the storage available in the facility will provide water quality benefit if it is dry entering the melt season. Routing the first </w:t>
      </w:r>
      <w:proofErr w:type="gramStart"/>
      <w:r w:rsidRPr="00232994">
        <w:rPr>
          <w:rFonts w:asciiTheme="minorHAnsi" w:hAnsiTheme="minorHAnsi"/>
        </w:rPr>
        <w:t>highly-soluble</w:t>
      </w:r>
      <w:proofErr w:type="gramEnd"/>
      <w:r w:rsidRPr="00232994">
        <w:rPr>
          <w:rFonts w:asciiTheme="minorHAnsi" w:hAnsiTheme="minorHAnsi"/>
        </w:rPr>
        <w:t xml:space="preserve"> portions of </w:t>
      </w:r>
      <w:commentRangeStart w:id="9"/>
      <w:r w:rsidRPr="00232994">
        <w:rPr>
          <w:rFonts w:asciiTheme="minorHAnsi" w:hAnsiTheme="minorHAnsi"/>
        </w:rPr>
        <w:t>snowmelt</w:t>
      </w:r>
      <w:commentRangeEnd w:id="9"/>
      <w:r w:rsidR="00CE1980">
        <w:rPr>
          <w:rStyle w:val="CommentReference"/>
          <w:rFonts w:ascii="Times New Roman" w:hAnsi="Times New Roman"/>
        </w:rPr>
        <w:commentReference w:id="9"/>
      </w:r>
      <w:r w:rsidRPr="00232994">
        <w:rPr>
          <w:rFonts w:asciiTheme="minorHAnsi" w:hAnsiTheme="minorHAnsi"/>
        </w:rPr>
        <w:t xml:space="preserve"> (first flush) to a dry swale provides the opportunity for soil treatment (such as filtration, adsorption, microbial activity) of these soluble pollutants. </w:t>
      </w:r>
      <w:r w:rsidR="00E0073B">
        <w:rPr>
          <w:rFonts w:asciiTheme="minorHAnsi" w:hAnsiTheme="minorHAnsi"/>
        </w:rPr>
        <w:t>H</w:t>
      </w:r>
      <w:r w:rsidRPr="00232994">
        <w:rPr>
          <w:rFonts w:asciiTheme="minorHAnsi" w:hAnsiTheme="minorHAnsi"/>
        </w:rPr>
        <w:t xml:space="preserve">owever, flow originating in an industrial area, a high traffic area where large amounts of salt are added, or another </w:t>
      </w:r>
      <w:ins w:id="10" w:author="Trojan, Mike" w:date="2018-01-22T13:54:00Z">
        <w:r w:rsidR="005E0389">
          <w:rPr>
            <w:rFonts w:asciiTheme="minorHAnsi" w:hAnsiTheme="minorHAnsi"/>
          </w:rPr>
          <w:t xml:space="preserve">potential </w:t>
        </w:r>
        <w:proofErr w:type="spellStart"/>
        <w:r w:rsidR="005E0389">
          <w:rPr>
            <w:rFonts w:asciiTheme="minorHAnsi" w:hAnsiTheme="minorHAnsi"/>
          </w:rPr>
          <w:t>stormwater</w:t>
        </w:r>
        <w:proofErr w:type="spellEnd"/>
        <w:r w:rsidR="005E0389">
          <w:rPr>
            <w:rFonts w:asciiTheme="minorHAnsi" w:hAnsiTheme="minorHAnsi"/>
          </w:rPr>
          <w:t xml:space="preserve"> hotspot (</w:t>
        </w:r>
      </w:ins>
      <w:r w:rsidRPr="00232994">
        <w:rPr>
          <w:rFonts w:asciiTheme="minorHAnsi" w:hAnsiTheme="minorHAnsi"/>
        </w:rPr>
        <w:t>PSH</w:t>
      </w:r>
      <w:ins w:id="11" w:author="Trojan, Mike" w:date="2018-01-22T13:54:00Z">
        <w:r w:rsidR="005E0389">
          <w:rPr>
            <w:rFonts w:asciiTheme="minorHAnsi" w:hAnsiTheme="minorHAnsi"/>
          </w:rPr>
          <w:t>)</w:t>
        </w:r>
      </w:ins>
      <w:r w:rsidRPr="00232994">
        <w:rPr>
          <w:rFonts w:asciiTheme="minorHAnsi" w:hAnsiTheme="minorHAnsi"/>
        </w:rPr>
        <w:t xml:space="preserve"> should be diverted away from dry swales if pretreatment features have not been properly designed to handle such an increase in loading.</w:t>
      </w:r>
    </w:p>
    <w:p w14:paraId="2E374160" w14:textId="2747CC06" w:rsidR="008F3BC7" w:rsidRDefault="006C17FC" w:rsidP="00BD45D8">
      <w:pPr>
        <w:pStyle w:val="BodyText"/>
        <w:spacing w:line="240" w:lineRule="auto"/>
        <w:rPr>
          <w:rFonts w:asciiTheme="minorHAnsi" w:hAnsiTheme="minorHAnsi"/>
        </w:rPr>
      </w:pPr>
      <w:r w:rsidRPr="006C17FC">
        <w:rPr>
          <w:rFonts w:asciiTheme="minorHAnsi" w:hAnsiTheme="minorHAnsi"/>
        </w:rPr>
        <w:t xml:space="preserve">For all BMPs it is HIGHLY RECOMMENDED that snow and ice removal plans including predetermined locations for stockpiling be determined prior to or during the design process. </w:t>
      </w:r>
      <w:r w:rsidR="00447702">
        <w:rPr>
          <w:rFonts w:asciiTheme="minorHAnsi" w:hAnsiTheme="minorHAnsi"/>
        </w:rPr>
        <w:t>Dry</w:t>
      </w:r>
      <w:r>
        <w:rPr>
          <w:rFonts w:asciiTheme="minorHAnsi" w:hAnsiTheme="minorHAnsi"/>
        </w:rPr>
        <w:t xml:space="preserve"> swales</w:t>
      </w:r>
      <w:r w:rsidRPr="006C17FC">
        <w:rPr>
          <w:rFonts w:asciiTheme="minorHAnsi" w:hAnsiTheme="minorHAnsi"/>
        </w:rPr>
        <w:t xml:space="preserve"> cannot be used for significant snow storage areas</w:t>
      </w:r>
      <w:r w:rsidR="00447702" w:rsidRPr="00447702">
        <w:t xml:space="preserve"> </w:t>
      </w:r>
      <w:r w:rsidR="00447702" w:rsidRPr="00447702">
        <w:rPr>
          <w:rFonts w:asciiTheme="minorHAnsi" w:hAnsiTheme="minorHAnsi"/>
        </w:rPr>
        <w:t>as debris build-up, plant damage, and lower infiltr</w:t>
      </w:r>
      <w:r w:rsidR="00447702">
        <w:rPr>
          <w:rFonts w:asciiTheme="minorHAnsi" w:hAnsiTheme="minorHAnsi"/>
        </w:rPr>
        <w:t>ation rates are likely to occur</w:t>
      </w:r>
      <w:r w:rsidRPr="006C17FC">
        <w:rPr>
          <w:rFonts w:asciiTheme="minorHAnsi" w:hAnsiTheme="minorHAnsi"/>
        </w:rPr>
        <w:t>. Some snow storage</w:t>
      </w:r>
      <w:r w:rsidR="00E0073B">
        <w:rPr>
          <w:rFonts w:asciiTheme="minorHAnsi" w:hAnsiTheme="minorHAnsi"/>
        </w:rPr>
        <w:t xml:space="preserve"> is</w:t>
      </w:r>
      <w:r w:rsidRPr="006C17FC">
        <w:rPr>
          <w:rFonts w:asciiTheme="minorHAnsi" w:hAnsiTheme="minorHAnsi"/>
        </w:rPr>
        <w:t xml:space="preserve"> unavoidable when BMPs are adjacent to areas where snow removal is required</w:t>
      </w:r>
      <w:r w:rsidR="00E0073B">
        <w:rPr>
          <w:rFonts w:asciiTheme="minorHAnsi" w:hAnsiTheme="minorHAnsi"/>
        </w:rPr>
        <w:t>.</w:t>
      </w:r>
      <w:r w:rsidRPr="006C17FC">
        <w:rPr>
          <w:rFonts w:asciiTheme="minorHAnsi" w:hAnsiTheme="minorHAnsi"/>
        </w:rPr>
        <w:t xml:space="preserve"> </w:t>
      </w:r>
      <w:r w:rsidR="00E0073B">
        <w:rPr>
          <w:rFonts w:asciiTheme="minorHAnsi" w:hAnsiTheme="minorHAnsi"/>
        </w:rPr>
        <w:t>I</w:t>
      </w:r>
      <w:r w:rsidRPr="006C17FC">
        <w:rPr>
          <w:rFonts w:asciiTheme="minorHAnsi" w:hAnsiTheme="minorHAnsi"/>
        </w:rPr>
        <w:t>t is critical that the property owner and snow and ice removal contractor have identified other areas for large scale snow storage.</w:t>
      </w:r>
    </w:p>
    <w:p w14:paraId="6F75D77A" w14:textId="086AD906" w:rsidR="00E6236D" w:rsidRPr="00E6236D" w:rsidRDefault="00E6236D" w:rsidP="006C17FC">
      <w:pPr>
        <w:pStyle w:val="BodyText"/>
        <w:spacing w:line="240" w:lineRule="auto"/>
        <w:rPr>
          <w:rFonts w:asciiTheme="minorHAnsi" w:hAnsiTheme="minorHAnsi"/>
        </w:rPr>
      </w:pPr>
      <w:r w:rsidRPr="00E6236D">
        <w:rPr>
          <w:rFonts w:asciiTheme="minorHAnsi" w:hAnsiTheme="minorHAnsi"/>
        </w:rPr>
        <w:t>Excessive deicing agents have the potential to create a hot spot in some locations that could lead to reduced infiltration rates or concentrations that exceed surface water or groundwater standards. Locations such as busy intersections on slopes, parking garage ramps</w:t>
      </w:r>
      <w:r w:rsidR="00C470C5">
        <w:rPr>
          <w:rFonts w:asciiTheme="minorHAnsi" w:hAnsiTheme="minorHAnsi"/>
        </w:rPr>
        <w:t>,</w:t>
      </w:r>
      <w:r w:rsidRPr="00E6236D">
        <w:rPr>
          <w:rFonts w:asciiTheme="minorHAnsi" w:hAnsiTheme="minorHAnsi"/>
        </w:rPr>
        <w:t xml:space="preserve"> or walkways near the entrances of commercial buildings are likely to be heavily treated with deicing agents to avoid slip</w:t>
      </w:r>
      <w:r w:rsidR="00C470C5">
        <w:rPr>
          <w:rFonts w:asciiTheme="minorHAnsi" w:hAnsiTheme="minorHAnsi"/>
        </w:rPr>
        <w:t>s</w:t>
      </w:r>
      <w:r w:rsidRPr="00E6236D">
        <w:rPr>
          <w:rFonts w:asciiTheme="minorHAnsi" w:hAnsiTheme="minorHAnsi"/>
        </w:rPr>
        <w:t xml:space="preserve"> and falls or vehicle collisions. This should be taken into consideration when siting any dry swale.</w:t>
      </w:r>
    </w:p>
    <w:p w14:paraId="1FB0AFAC" w14:textId="2F609F99" w:rsidR="006C17FC" w:rsidRPr="006C17FC" w:rsidRDefault="0009092C" w:rsidP="006C17FC">
      <w:pPr>
        <w:pStyle w:val="BodyText"/>
        <w:spacing w:line="240" w:lineRule="auto"/>
        <w:rPr>
          <w:rFonts w:asciiTheme="minorHAnsi" w:hAnsiTheme="minorHAnsi"/>
          <w:szCs w:val="20"/>
        </w:rPr>
      </w:pPr>
      <w:hyperlink r:id="rId16" w:history="1">
        <w:r w:rsidR="006C17FC" w:rsidRPr="006C17FC">
          <w:rPr>
            <w:rStyle w:val="Hyperlink"/>
            <w:rFonts w:asciiTheme="minorHAnsi" w:hAnsiTheme="minorHAnsi"/>
          </w:rPr>
          <w:t>Plant selection</w:t>
        </w:r>
      </w:hyperlink>
      <w:r w:rsidR="006C17FC" w:rsidRPr="006C17FC">
        <w:rPr>
          <w:rFonts w:asciiTheme="minorHAnsi" w:hAnsiTheme="minorHAnsi" w:cs="Arial"/>
          <w:szCs w:val="20"/>
          <w:shd w:val="clear" w:color="auto" w:fill="FFFFFF"/>
        </w:rPr>
        <w:t xml:space="preserve"> is critical to ensure that the damaging effects of snow and ice removal do not severely impact plantings or </w:t>
      </w:r>
      <w:proofErr w:type="spellStart"/>
      <w:r w:rsidR="006C17FC" w:rsidRPr="006C17FC">
        <w:rPr>
          <w:rFonts w:asciiTheme="minorHAnsi" w:hAnsiTheme="minorHAnsi" w:cs="Arial"/>
          <w:szCs w:val="20"/>
          <w:shd w:val="clear" w:color="auto" w:fill="FFFFFF"/>
        </w:rPr>
        <w:t>seedings</w:t>
      </w:r>
      <w:proofErr w:type="spellEnd"/>
      <w:r w:rsidR="006C17FC" w:rsidRPr="006C17FC">
        <w:rPr>
          <w:rFonts w:asciiTheme="minorHAnsi" w:hAnsiTheme="minorHAnsi" w:cs="Arial"/>
          <w:szCs w:val="20"/>
          <w:shd w:val="clear" w:color="auto" w:fill="FFFFFF"/>
        </w:rPr>
        <w:t>. Even a small amount of snow storage can break and uproot plants requiring additional maintenance in the spring. Woody trees and shrubs should be selected that can tolerate some salt spray from plowing operations.</w:t>
      </w:r>
    </w:p>
    <w:p w14:paraId="372CD6D8" w14:textId="77777777"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Water quantity treatment</w:t>
      </w:r>
    </w:p>
    <w:p w14:paraId="3A4C9957" w14:textId="13878B4A" w:rsidR="00E6236D" w:rsidRPr="00E6236D" w:rsidRDefault="00E6236D" w:rsidP="00E6236D">
      <w:pPr>
        <w:pStyle w:val="BodyText"/>
        <w:spacing w:line="240" w:lineRule="auto"/>
        <w:rPr>
          <w:rFonts w:asciiTheme="minorHAnsi" w:hAnsiTheme="minorHAnsi"/>
        </w:rPr>
      </w:pPr>
      <w:r w:rsidRPr="00E6236D">
        <w:rPr>
          <w:rFonts w:asciiTheme="minorHAnsi" w:hAnsiTheme="minorHAnsi"/>
        </w:rPr>
        <w:t xml:space="preserve">The amount of </w:t>
      </w:r>
      <w:proofErr w:type="spellStart"/>
      <w:r w:rsidRPr="00E6236D">
        <w:rPr>
          <w:rFonts w:asciiTheme="minorHAnsi" w:hAnsiTheme="minorHAnsi"/>
        </w:rPr>
        <w:t>stormwater</w:t>
      </w:r>
      <w:proofErr w:type="spellEnd"/>
      <w:r w:rsidRPr="00E6236D">
        <w:rPr>
          <w:rFonts w:asciiTheme="minorHAnsi" w:hAnsiTheme="minorHAnsi"/>
        </w:rPr>
        <w:t xml:space="preserve"> volume infiltrated depends on the design variant selected. Smaller swales should either be designed off-line using a flow diversion, or designed to safely pass large storm flows while still protecting the infiltration area. In limited cases (e.g. extremely permeable soils), these dry swales can accommodate the channel protection volume, </w:t>
      </w:r>
      <w:proofErr w:type="spellStart"/>
      <w:r w:rsidRPr="00E6236D">
        <w:rPr>
          <w:rFonts w:asciiTheme="minorHAnsi" w:hAnsiTheme="minorHAnsi"/>
        </w:rPr>
        <w:t>Vcp</w:t>
      </w:r>
      <w:proofErr w:type="spellEnd"/>
      <w:r w:rsidRPr="00E6236D">
        <w:rPr>
          <w:rFonts w:asciiTheme="minorHAnsi" w:hAnsiTheme="minorHAnsi"/>
        </w:rPr>
        <w:t xml:space="preserve">, in either an off- or on-line </w:t>
      </w:r>
      <w:commentRangeStart w:id="12"/>
      <w:r w:rsidRPr="00E6236D">
        <w:rPr>
          <w:rFonts w:asciiTheme="minorHAnsi" w:hAnsiTheme="minorHAnsi"/>
        </w:rPr>
        <w:t>configuration</w:t>
      </w:r>
      <w:commentRangeEnd w:id="12"/>
      <w:r w:rsidR="00575897">
        <w:rPr>
          <w:rStyle w:val="CommentReference"/>
          <w:rFonts w:ascii="Times New Roman" w:hAnsi="Times New Roman"/>
        </w:rPr>
        <w:commentReference w:id="12"/>
      </w:r>
      <w:r w:rsidRPr="00E6236D">
        <w:rPr>
          <w:rFonts w:asciiTheme="minorHAnsi" w:hAnsiTheme="minorHAnsi"/>
        </w:rPr>
        <w:t>.</w:t>
      </w:r>
    </w:p>
    <w:p w14:paraId="44F8AE99" w14:textId="6B2CFA38" w:rsidR="0001314A" w:rsidRPr="00BD45D8" w:rsidRDefault="00E6236D" w:rsidP="00E6236D">
      <w:pPr>
        <w:pStyle w:val="BodyText"/>
        <w:spacing w:line="240" w:lineRule="auto"/>
        <w:rPr>
          <w:rFonts w:asciiTheme="minorHAnsi" w:hAnsiTheme="minorHAnsi"/>
        </w:rPr>
      </w:pPr>
      <w:r w:rsidRPr="00E6236D">
        <w:rPr>
          <w:rFonts w:asciiTheme="minorHAnsi" w:hAnsiTheme="minorHAnsi"/>
        </w:rPr>
        <w:t xml:space="preserve">In general, supplemental </w:t>
      </w:r>
      <w:proofErr w:type="spellStart"/>
      <w:r w:rsidRPr="00E6236D">
        <w:rPr>
          <w:rFonts w:asciiTheme="minorHAnsi" w:hAnsiTheme="minorHAnsi"/>
        </w:rPr>
        <w:t>stormwater</w:t>
      </w:r>
      <w:proofErr w:type="spellEnd"/>
      <w:r w:rsidRPr="00E6236D">
        <w:rPr>
          <w:rFonts w:asciiTheme="minorHAnsi" w:hAnsiTheme="minorHAnsi"/>
        </w:rPr>
        <w:t xml:space="preserve"> practices will be necessary to satisfy channel and flood protection requirements when dry swales are used. However, these </w:t>
      </w:r>
      <w:commentRangeStart w:id="13"/>
      <w:r w:rsidRPr="00E6236D">
        <w:rPr>
          <w:rFonts w:asciiTheme="minorHAnsi" w:hAnsiTheme="minorHAnsi"/>
        </w:rPr>
        <w:t>practices</w:t>
      </w:r>
      <w:commentRangeEnd w:id="13"/>
      <w:r w:rsidR="00ED3C69">
        <w:rPr>
          <w:rStyle w:val="CommentReference"/>
          <w:rFonts w:ascii="Times New Roman" w:hAnsi="Times New Roman"/>
        </w:rPr>
        <w:commentReference w:id="13"/>
      </w:r>
      <w:r w:rsidRPr="00E6236D">
        <w:rPr>
          <w:rFonts w:asciiTheme="minorHAnsi" w:hAnsiTheme="minorHAnsi"/>
        </w:rPr>
        <w:t xml:space="preserve"> can help reduce detention requirements for a site through volume reduction.</w:t>
      </w:r>
    </w:p>
    <w:p w14:paraId="28CB8DF8" w14:textId="77777777"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Water quality treatment</w:t>
      </w:r>
    </w:p>
    <w:p w14:paraId="25C17F4E" w14:textId="1C7A224A" w:rsidR="00E6236D" w:rsidRPr="00E6236D" w:rsidRDefault="00E6236D" w:rsidP="00E6236D">
      <w:pPr>
        <w:pStyle w:val="BodyText"/>
        <w:spacing w:line="240" w:lineRule="auto"/>
        <w:rPr>
          <w:rFonts w:asciiTheme="minorHAnsi" w:hAnsiTheme="minorHAnsi"/>
        </w:rPr>
      </w:pPr>
      <w:r>
        <w:rPr>
          <w:rFonts w:asciiTheme="minorHAnsi" w:hAnsiTheme="minorHAnsi"/>
        </w:rPr>
        <w:t>Dry swales</w:t>
      </w:r>
      <w:r w:rsidRPr="00E6236D">
        <w:rPr>
          <w:rFonts w:asciiTheme="minorHAnsi" w:hAnsiTheme="minorHAnsi"/>
        </w:rPr>
        <w:t xml:space="preserve"> can remove a wide variety of </w:t>
      </w:r>
      <w:proofErr w:type="spellStart"/>
      <w:r w:rsidRPr="00E6236D">
        <w:rPr>
          <w:rFonts w:asciiTheme="minorHAnsi" w:hAnsiTheme="minorHAnsi"/>
        </w:rPr>
        <w:t>stormwater</w:t>
      </w:r>
      <w:proofErr w:type="spellEnd"/>
      <w:r w:rsidRPr="00E6236D">
        <w:rPr>
          <w:rFonts w:asciiTheme="minorHAnsi" w:hAnsiTheme="minorHAnsi"/>
        </w:rPr>
        <w:t xml:space="preserve"> pollutants through chemical and bacterial degradation, sorption, and filtering. Surface water load reductions are also realized by virtue of the reduction in runoff volume.</w:t>
      </w:r>
    </w:p>
    <w:p w14:paraId="55D8C666" w14:textId="77777777" w:rsidR="00E6236D" w:rsidRPr="00E6236D" w:rsidRDefault="00E6236D" w:rsidP="00E6236D">
      <w:pPr>
        <w:pStyle w:val="BodyText"/>
        <w:spacing w:line="240" w:lineRule="auto"/>
        <w:rPr>
          <w:rFonts w:asciiTheme="minorHAnsi" w:hAnsiTheme="minorHAnsi"/>
        </w:rPr>
      </w:pPr>
      <w:r w:rsidRPr="00E6236D">
        <w:rPr>
          <w:rFonts w:asciiTheme="minorHAnsi" w:hAnsiTheme="minorHAnsi"/>
        </w:rPr>
        <w:lastRenderedPageBreak/>
        <w:t>Properly designed infiltration systems discussed later in this section will accommodate a design volume based on the required water quality volume. Excess water must be by-passed and diverted to another BMP so that the design infiltration occurs within 48 hours if under state regulation, or generally within 72 hours under certain local and watershed regulations. In no case should the by-passed volume be included in the pollutant removal calculation.</w:t>
      </w:r>
    </w:p>
    <w:p w14:paraId="56B16D8B" w14:textId="517BD16E" w:rsidR="00AC0B3A" w:rsidRPr="00C93297" w:rsidRDefault="00AC0B3A" w:rsidP="00A02A17">
      <w:pPr>
        <w:pStyle w:val="BodyText"/>
        <w:numPr>
          <w:ilvl w:val="1"/>
          <w:numId w:val="1"/>
        </w:numPr>
        <w:rPr>
          <w:rFonts w:asciiTheme="minorHAnsi" w:hAnsiTheme="minorHAnsi"/>
          <w:b/>
          <w:color w:val="1F497D" w:themeColor="text2"/>
          <w:sz w:val="24"/>
        </w:rPr>
      </w:pPr>
      <w:commentRangeStart w:id="14"/>
      <w:r w:rsidRPr="00C93297">
        <w:rPr>
          <w:rFonts w:asciiTheme="minorHAnsi" w:hAnsiTheme="minorHAnsi"/>
          <w:b/>
          <w:color w:val="1F497D" w:themeColor="text2"/>
          <w:sz w:val="24"/>
        </w:rPr>
        <w:t>Limitations</w:t>
      </w:r>
      <w:commentRangeEnd w:id="14"/>
      <w:r w:rsidR="00217AF5">
        <w:rPr>
          <w:rStyle w:val="CommentReference"/>
          <w:rFonts w:ascii="Times New Roman" w:hAnsi="Times New Roman"/>
        </w:rPr>
        <w:commentReference w:id="14"/>
      </w:r>
      <w:r w:rsidRPr="00C93297">
        <w:rPr>
          <w:rFonts w:asciiTheme="minorHAnsi" w:hAnsiTheme="minorHAnsi"/>
          <w:b/>
          <w:color w:val="1F497D" w:themeColor="text2"/>
          <w:sz w:val="24"/>
        </w:rPr>
        <w:t xml:space="preserve"> </w:t>
      </w:r>
    </w:p>
    <w:p w14:paraId="6930B2B6" w14:textId="7921CCFA" w:rsidR="00E6236D" w:rsidRPr="00E6236D" w:rsidRDefault="00E6236D" w:rsidP="00E6236D">
      <w:pPr>
        <w:pStyle w:val="BodyText"/>
        <w:rPr>
          <w:rFonts w:asciiTheme="minorHAnsi" w:hAnsiTheme="minorHAnsi"/>
        </w:rPr>
      </w:pPr>
      <w:r w:rsidRPr="00E6236D">
        <w:rPr>
          <w:rFonts w:asciiTheme="minorHAnsi" w:hAnsiTheme="minorHAnsi"/>
        </w:rPr>
        <w:t>The following general limitations should be recognized when conside</w:t>
      </w:r>
      <w:r w:rsidR="00B82C1E">
        <w:rPr>
          <w:rFonts w:asciiTheme="minorHAnsi" w:hAnsiTheme="minorHAnsi"/>
        </w:rPr>
        <w:t>ring installation of dry swales:</w:t>
      </w:r>
    </w:p>
    <w:p w14:paraId="0C44EF93" w14:textId="7BA509C0" w:rsidR="00E6236D" w:rsidRPr="00E6236D" w:rsidRDefault="00E6236D" w:rsidP="00A02A17">
      <w:pPr>
        <w:pStyle w:val="BodyText"/>
        <w:numPr>
          <w:ilvl w:val="0"/>
          <w:numId w:val="11"/>
        </w:numPr>
        <w:spacing w:before="0" w:after="0" w:line="240" w:lineRule="auto"/>
        <w:rPr>
          <w:rFonts w:asciiTheme="minorHAnsi" w:hAnsiTheme="minorHAnsi"/>
        </w:rPr>
      </w:pPr>
      <w:r w:rsidRPr="00E6236D">
        <w:rPr>
          <w:rFonts w:asciiTheme="minorHAnsi" w:hAnsiTheme="minorHAnsi"/>
        </w:rPr>
        <w:t xml:space="preserve">Limited monitoring data are available and field longevity </w:t>
      </w:r>
      <w:proofErr w:type="gramStart"/>
      <w:r w:rsidRPr="00E6236D">
        <w:rPr>
          <w:rFonts w:asciiTheme="minorHAnsi" w:hAnsiTheme="minorHAnsi"/>
        </w:rPr>
        <w:t>is not well documented</w:t>
      </w:r>
      <w:proofErr w:type="gramEnd"/>
      <w:r w:rsidRPr="00E6236D">
        <w:rPr>
          <w:rFonts w:asciiTheme="minorHAnsi" w:hAnsiTheme="minorHAnsi"/>
        </w:rPr>
        <w:t>.</w:t>
      </w:r>
    </w:p>
    <w:p w14:paraId="4BA78CC1" w14:textId="6A8D9176" w:rsidR="00E6236D" w:rsidRPr="00E6236D" w:rsidRDefault="00E6236D" w:rsidP="00A02A17">
      <w:pPr>
        <w:pStyle w:val="BodyText"/>
        <w:numPr>
          <w:ilvl w:val="0"/>
          <w:numId w:val="11"/>
        </w:numPr>
        <w:spacing w:before="0" w:after="0" w:line="240" w:lineRule="auto"/>
        <w:rPr>
          <w:rFonts w:asciiTheme="minorHAnsi" w:hAnsiTheme="minorHAnsi"/>
        </w:rPr>
      </w:pPr>
      <w:r w:rsidRPr="00E6236D">
        <w:rPr>
          <w:rFonts w:asciiTheme="minorHAnsi" w:hAnsiTheme="minorHAnsi"/>
        </w:rPr>
        <w:t>Failure can occur due to improper siting, design, construction and maintenance.</w:t>
      </w:r>
    </w:p>
    <w:p w14:paraId="75CFA459" w14:textId="2D6AC149" w:rsidR="00E6236D" w:rsidRPr="00E6236D" w:rsidRDefault="00E6236D" w:rsidP="00A02A17">
      <w:pPr>
        <w:pStyle w:val="BodyText"/>
        <w:numPr>
          <w:ilvl w:val="0"/>
          <w:numId w:val="11"/>
        </w:numPr>
        <w:spacing w:before="0" w:after="0" w:line="240" w:lineRule="auto"/>
        <w:rPr>
          <w:rFonts w:asciiTheme="minorHAnsi" w:hAnsiTheme="minorHAnsi"/>
        </w:rPr>
      </w:pPr>
      <w:r w:rsidRPr="00E6236D">
        <w:rPr>
          <w:rFonts w:asciiTheme="minorHAnsi" w:hAnsiTheme="minorHAnsi"/>
        </w:rPr>
        <w:t>Systems are susceptible to clogging by sediment and organic debris</w:t>
      </w:r>
      <w:r w:rsidR="00095A5C">
        <w:rPr>
          <w:rFonts w:asciiTheme="minorHAnsi" w:hAnsiTheme="minorHAnsi"/>
        </w:rPr>
        <w:t>.</w:t>
      </w:r>
    </w:p>
    <w:p w14:paraId="39E0DB2D" w14:textId="4F5D5581" w:rsidR="00E6236D" w:rsidRPr="00E6236D" w:rsidRDefault="00E6236D" w:rsidP="00A02A17">
      <w:pPr>
        <w:pStyle w:val="BodyText"/>
        <w:numPr>
          <w:ilvl w:val="0"/>
          <w:numId w:val="11"/>
        </w:numPr>
        <w:spacing w:before="0" w:after="0" w:line="240" w:lineRule="auto"/>
        <w:rPr>
          <w:rFonts w:asciiTheme="minorHAnsi" w:hAnsiTheme="minorHAnsi"/>
        </w:rPr>
      </w:pPr>
      <w:r w:rsidRPr="00E6236D">
        <w:rPr>
          <w:rFonts w:asciiTheme="minorHAnsi" w:hAnsiTheme="minorHAnsi"/>
        </w:rPr>
        <w:t>There is a risk of groundwater contamination depending on subsurface conditions, land use and aquifer susceptibility.</w:t>
      </w:r>
    </w:p>
    <w:p w14:paraId="024515F5" w14:textId="2B811E50" w:rsidR="00E6236D" w:rsidRPr="00E6236D" w:rsidRDefault="00E6236D" w:rsidP="00A02A17">
      <w:pPr>
        <w:pStyle w:val="BodyText"/>
        <w:numPr>
          <w:ilvl w:val="0"/>
          <w:numId w:val="11"/>
        </w:numPr>
        <w:spacing w:before="0" w:after="0" w:line="240" w:lineRule="auto"/>
        <w:rPr>
          <w:rFonts w:asciiTheme="minorHAnsi" w:hAnsiTheme="minorHAnsi"/>
        </w:rPr>
      </w:pPr>
      <w:r w:rsidRPr="00E6236D">
        <w:rPr>
          <w:rFonts w:asciiTheme="minorHAnsi" w:hAnsiTheme="minorHAnsi"/>
        </w:rPr>
        <w:t xml:space="preserve">They are not ideal for </w:t>
      </w:r>
      <w:proofErr w:type="spellStart"/>
      <w:r w:rsidRPr="00E6236D">
        <w:rPr>
          <w:rFonts w:asciiTheme="minorHAnsi" w:hAnsiTheme="minorHAnsi"/>
        </w:rPr>
        <w:t>stormwater</w:t>
      </w:r>
      <w:proofErr w:type="spellEnd"/>
      <w:r w:rsidRPr="00E6236D">
        <w:rPr>
          <w:rFonts w:asciiTheme="minorHAnsi" w:hAnsiTheme="minorHAnsi"/>
        </w:rPr>
        <w:t xml:space="preserve"> runoff from land uses or activities with the potential for high sediment or pollutant loads.</w:t>
      </w:r>
    </w:p>
    <w:p w14:paraId="1279C993" w14:textId="47ED519B" w:rsidR="008F3BC7" w:rsidRPr="00A16975" w:rsidRDefault="00E6236D" w:rsidP="008F3BC7">
      <w:pPr>
        <w:pStyle w:val="BodyText"/>
        <w:numPr>
          <w:ilvl w:val="0"/>
          <w:numId w:val="11"/>
        </w:numPr>
        <w:spacing w:before="0" w:after="0" w:line="240" w:lineRule="auto"/>
        <w:rPr>
          <w:rFonts w:asciiTheme="minorHAnsi" w:hAnsiTheme="minorHAnsi"/>
        </w:rPr>
      </w:pPr>
      <w:r w:rsidRPr="00E6236D">
        <w:rPr>
          <w:rFonts w:asciiTheme="minorHAnsi" w:hAnsiTheme="minorHAnsi"/>
        </w:rPr>
        <w:t xml:space="preserve">They </w:t>
      </w:r>
      <w:proofErr w:type="gramStart"/>
      <w:r w:rsidRPr="00E6236D">
        <w:rPr>
          <w:rFonts w:asciiTheme="minorHAnsi" w:hAnsiTheme="minorHAnsi"/>
        </w:rPr>
        <w:t>are not recommended</w:t>
      </w:r>
      <w:proofErr w:type="gramEnd"/>
      <w:r w:rsidRPr="00E6236D">
        <w:rPr>
          <w:rFonts w:asciiTheme="minorHAnsi" w:hAnsiTheme="minorHAnsi"/>
        </w:rPr>
        <w:t xml:space="preserve"> for areas with steep slopes.</w:t>
      </w:r>
    </w:p>
    <w:p w14:paraId="161E58AF" w14:textId="637EFACE" w:rsidR="00AC0B3A" w:rsidRPr="00C93297" w:rsidRDefault="00AC0B3A" w:rsidP="00A02A17">
      <w:pPr>
        <w:pStyle w:val="BodyText"/>
        <w:numPr>
          <w:ilvl w:val="1"/>
          <w:numId w:val="1"/>
        </w:numPr>
        <w:rPr>
          <w:rFonts w:asciiTheme="minorHAnsi" w:hAnsiTheme="minorHAnsi"/>
          <w:b/>
          <w:color w:val="1F497D" w:themeColor="text2"/>
          <w:sz w:val="24"/>
        </w:rPr>
      </w:pPr>
      <w:r w:rsidRPr="00C93297">
        <w:rPr>
          <w:rFonts w:asciiTheme="minorHAnsi" w:hAnsiTheme="minorHAnsi"/>
          <w:b/>
          <w:color w:val="1F497D" w:themeColor="text2"/>
          <w:sz w:val="24"/>
        </w:rPr>
        <w:t>Related Pages</w:t>
      </w:r>
    </w:p>
    <w:p w14:paraId="31216794" w14:textId="245FC8CB" w:rsidR="0052537E" w:rsidRDefault="0052537E" w:rsidP="0052537E">
      <w:pPr>
        <w:pStyle w:val="BodyText"/>
        <w:spacing w:before="0" w:after="0" w:line="240" w:lineRule="auto"/>
        <w:rPr>
          <w:rFonts w:asciiTheme="minorHAnsi" w:hAnsiTheme="minorHAnsi"/>
        </w:rPr>
      </w:pPr>
      <w:r>
        <w:rPr>
          <w:rFonts w:asciiTheme="minorHAnsi" w:hAnsiTheme="minorHAnsi"/>
        </w:rPr>
        <w:t xml:space="preserve">Swales for </w:t>
      </w:r>
      <w:proofErr w:type="spellStart"/>
      <w:r>
        <w:rPr>
          <w:rFonts w:asciiTheme="minorHAnsi" w:hAnsiTheme="minorHAnsi"/>
        </w:rPr>
        <w:t>stormwater</w:t>
      </w:r>
      <w:proofErr w:type="spellEnd"/>
      <w:r>
        <w:rPr>
          <w:rFonts w:asciiTheme="minorHAnsi" w:hAnsiTheme="minorHAnsi"/>
        </w:rPr>
        <w:t xml:space="preserve"> management</w:t>
      </w:r>
    </w:p>
    <w:p w14:paraId="3A3155B3" w14:textId="09C3B7F0" w:rsidR="008F3BC7" w:rsidRDefault="0052537E" w:rsidP="0052537E">
      <w:pPr>
        <w:pStyle w:val="BodyText"/>
        <w:spacing w:before="0" w:after="0" w:line="240" w:lineRule="auto"/>
        <w:rPr>
          <w:rFonts w:asciiTheme="minorHAnsi" w:hAnsiTheme="minorHAnsi"/>
        </w:rPr>
      </w:pPr>
      <w:r>
        <w:rPr>
          <w:rFonts w:asciiTheme="minorHAnsi" w:hAnsiTheme="minorHAnsi"/>
        </w:rPr>
        <w:t xml:space="preserve">Design criteria for </w:t>
      </w:r>
      <w:r w:rsidR="00E6236D">
        <w:rPr>
          <w:rFonts w:asciiTheme="minorHAnsi" w:hAnsiTheme="minorHAnsi"/>
        </w:rPr>
        <w:t>dry</w:t>
      </w:r>
      <w:r>
        <w:rPr>
          <w:rFonts w:asciiTheme="minorHAnsi" w:hAnsiTheme="minorHAnsi"/>
        </w:rPr>
        <w:t xml:space="preserve"> swales</w:t>
      </w:r>
    </w:p>
    <w:p w14:paraId="0BF6DC4F" w14:textId="4EA0B3A0" w:rsidR="0052537E" w:rsidRDefault="0052537E" w:rsidP="0052537E">
      <w:pPr>
        <w:pStyle w:val="BodyText"/>
        <w:spacing w:before="0" w:after="0" w:line="240" w:lineRule="auto"/>
        <w:rPr>
          <w:rFonts w:asciiTheme="minorHAnsi" w:hAnsiTheme="minorHAnsi"/>
        </w:rPr>
      </w:pPr>
      <w:r>
        <w:rPr>
          <w:rFonts w:asciiTheme="minorHAnsi" w:hAnsiTheme="minorHAnsi"/>
        </w:rPr>
        <w:t xml:space="preserve">Construction specifications for </w:t>
      </w:r>
      <w:r w:rsidR="00E6236D">
        <w:rPr>
          <w:rFonts w:asciiTheme="minorHAnsi" w:hAnsiTheme="minorHAnsi"/>
        </w:rPr>
        <w:t>dry</w:t>
      </w:r>
      <w:r>
        <w:rPr>
          <w:rFonts w:asciiTheme="minorHAnsi" w:hAnsiTheme="minorHAnsi"/>
        </w:rPr>
        <w:t xml:space="preserve"> swales</w:t>
      </w:r>
    </w:p>
    <w:p w14:paraId="10B2C51C" w14:textId="23947A34" w:rsidR="0052537E" w:rsidRDefault="0052537E" w:rsidP="0052537E">
      <w:pPr>
        <w:pStyle w:val="BodyText"/>
        <w:spacing w:before="0" w:after="0" w:line="240" w:lineRule="auto"/>
        <w:rPr>
          <w:rFonts w:asciiTheme="minorHAnsi" w:hAnsiTheme="minorHAnsi"/>
        </w:rPr>
      </w:pPr>
      <w:r>
        <w:rPr>
          <w:rFonts w:asciiTheme="minorHAnsi" w:hAnsiTheme="minorHAnsi"/>
        </w:rPr>
        <w:t xml:space="preserve">Operation and maintenance of </w:t>
      </w:r>
      <w:r w:rsidR="00E6236D">
        <w:rPr>
          <w:rFonts w:asciiTheme="minorHAnsi" w:hAnsiTheme="minorHAnsi"/>
        </w:rPr>
        <w:t>dry</w:t>
      </w:r>
      <w:r>
        <w:rPr>
          <w:rFonts w:asciiTheme="minorHAnsi" w:hAnsiTheme="minorHAnsi"/>
        </w:rPr>
        <w:t xml:space="preserve"> swales</w:t>
      </w:r>
    </w:p>
    <w:p w14:paraId="09A6E259" w14:textId="62463890" w:rsidR="0052537E" w:rsidRPr="00BD45D8" w:rsidRDefault="0052537E" w:rsidP="0052537E">
      <w:pPr>
        <w:pStyle w:val="BodyText"/>
        <w:spacing w:before="0" w:after="0" w:line="240" w:lineRule="auto"/>
        <w:rPr>
          <w:rFonts w:asciiTheme="minorHAnsi" w:hAnsiTheme="minorHAnsi"/>
        </w:rPr>
      </w:pPr>
      <w:r>
        <w:rPr>
          <w:rFonts w:asciiTheme="minorHAnsi" w:hAnsiTheme="minorHAnsi"/>
        </w:rPr>
        <w:t>References for swales</w:t>
      </w:r>
    </w:p>
    <w:p w14:paraId="5F63BC11" w14:textId="439DA16B" w:rsidR="00C93297" w:rsidRDefault="00E6236D" w:rsidP="00A02A17">
      <w:pPr>
        <w:pStyle w:val="MemoHeading1"/>
        <w:numPr>
          <w:ilvl w:val="0"/>
          <w:numId w:val="1"/>
        </w:numPr>
        <w:ind w:left="360"/>
      </w:pPr>
      <w:r>
        <w:t>Dry</w:t>
      </w:r>
      <w:r w:rsidR="00F73BDA">
        <w:t xml:space="preserve"> Swale Design Criteria Page</w:t>
      </w:r>
    </w:p>
    <w:p w14:paraId="556CAF4C" w14:textId="77777777" w:rsidR="00757343" w:rsidRPr="00FA73BF" w:rsidRDefault="00757343" w:rsidP="00A02A17">
      <w:pPr>
        <w:pStyle w:val="BodyText"/>
        <w:numPr>
          <w:ilvl w:val="1"/>
          <w:numId w:val="1"/>
        </w:numPr>
        <w:rPr>
          <w:rFonts w:asciiTheme="minorHAnsi" w:hAnsiTheme="minorHAnsi"/>
          <w:b/>
          <w:color w:val="1F497D" w:themeColor="text2"/>
          <w:sz w:val="24"/>
        </w:rPr>
      </w:pPr>
      <w:r w:rsidRPr="00FA73BF">
        <w:rPr>
          <w:rFonts w:asciiTheme="minorHAnsi" w:hAnsiTheme="minorHAnsi"/>
          <w:b/>
          <w:color w:val="1F497D" w:themeColor="text2"/>
          <w:sz w:val="24"/>
        </w:rPr>
        <w:t>Details and CADD images</w:t>
      </w:r>
    </w:p>
    <w:p w14:paraId="458DCB5A" w14:textId="77777777" w:rsidR="00757343" w:rsidRPr="00F01832" w:rsidRDefault="00757343" w:rsidP="00F01832">
      <w:pPr>
        <w:shd w:val="clear" w:color="auto" w:fill="FFFFFF"/>
        <w:spacing w:after="225"/>
        <w:rPr>
          <w:rFonts w:asciiTheme="minorHAnsi" w:hAnsiTheme="minorHAnsi" w:cs="Arial"/>
          <w:sz w:val="20"/>
        </w:rPr>
      </w:pPr>
      <w:r w:rsidRPr="00F01832">
        <w:rPr>
          <w:rFonts w:asciiTheme="minorHAnsi" w:hAnsiTheme="minorHAnsi" w:cs="Arial"/>
          <w:sz w:val="20"/>
        </w:rPr>
        <w:t>Use </w:t>
      </w:r>
      <w:hyperlink r:id="rId17" w:history="1">
        <w:r w:rsidRPr="00F01832">
          <w:rPr>
            <w:rFonts w:asciiTheme="minorHAnsi" w:hAnsiTheme="minorHAnsi" w:cs="Arial"/>
            <w:color w:val="0000FF"/>
            <w:sz w:val="20"/>
            <w:u w:val="single"/>
          </w:rPr>
          <w:t>this link</w:t>
        </w:r>
      </w:hyperlink>
      <w:r w:rsidRPr="00F01832">
        <w:rPr>
          <w:rFonts w:asciiTheme="minorHAnsi" w:hAnsiTheme="minorHAnsi" w:cs="Arial"/>
          <w:color w:val="0000FF"/>
          <w:sz w:val="20"/>
        </w:rPr>
        <w:t> </w:t>
      </w:r>
      <w:r w:rsidRPr="00F01832">
        <w:rPr>
          <w:rFonts w:asciiTheme="minorHAnsi" w:hAnsiTheme="minorHAnsi" w:cs="Arial"/>
          <w:sz w:val="20"/>
        </w:rPr>
        <w:t>to access .pdf diagrams of CADD drawings.</w:t>
      </w:r>
    </w:p>
    <w:p w14:paraId="6BBF263E" w14:textId="77777777" w:rsidR="00757343" w:rsidRPr="00F01832" w:rsidRDefault="00757343" w:rsidP="007038F9">
      <w:pPr>
        <w:pStyle w:val="NormalWeb"/>
        <w:shd w:val="clear" w:color="auto" w:fill="FFFFFF"/>
        <w:spacing w:before="0" w:beforeAutospacing="0" w:after="120" w:afterAutospacing="0"/>
        <w:rPr>
          <w:rFonts w:asciiTheme="minorHAnsi" w:hAnsiTheme="minorHAnsi" w:cs="Arial"/>
          <w:sz w:val="20"/>
          <w:szCs w:val="20"/>
        </w:rPr>
      </w:pPr>
      <w:r w:rsidRPr="00F01832">
        <w:rPr>
          <w:rFonts w:asciiTheme="minorHAnsi" w:hAnsiTheme="minorHAnsi" w:cs="Arial"/>
          <w:bCs/>
          <w:sz w:val="20"/>
          <w:szCs w:val="20"/>
        </w:rPr>
        <w:t>To see all filtration CADD images in a combined pdf,</w:t>
      </w:r>
      <w:r w:rsidRPr="00F01832">
        <w:rPr>
          <w:rFonts w:asciiTheme="minorHAnsi" w:hAnsiTheme="minorHAnsi" w:cs="Arial"/>
          <w:b/>
          <w:bCs/>
          <w:sz w:val="20"/>
          <w:szCs w:val="20"/>
        </w:rPr>
        <w:t> </w:t>
      </w:r>
      <w:hyperlink r:id="rId18" w:history="1">
        <w:r w:rsidRPr="00603104">
          <w:rPr>
            <w:rStyle w:val="Hyperlink"/>
            <w:rFonts w:asciiTheme="minorHAnsi" w:eastAsiaTheme="majorEastAsia" w:hAnsiTheme="minorHAnsi" w:cs="Arial"/>
            <w:bCs/>
            <w:color w:val="0000FF"/>
            <w:sz w:val="20"/>
            <w:szCs w:val="20"/>
          </w:rPr>
          <w:t>click here</w:t>
        </w:r>
      </w:hyperlink>
    </w:p>
    <w:p w14:paraId="1F2AFD9B" w14:textId="77777777" w:rsidR="00757343" w:rsidRPr="00603104" w:rsidRDefault="0009092C" w:rsidP="00F65A0E">
      <w:pPr>
        <w:numPr>
          <w:ilvl w:val="0"/>
          <w:numId w:val="2"/>
        </w:numPr>
        <w:shd w:val="clear" w:color="auto" w:fill="FFFFFF"/>
        <w:spacing w:after="100" w:afterAutospacing="1" w:line="300" w:lineRule="atLeast"/>
        <w:ind w:left="720"/>
        <w:rPr>
          <w:rFonts w:asciiTheme="minorHAnsi" w:hAnsiTheme="minorHAnsi" w:cs="Arial"/>
          <w:sz w:val="20"/>
          <w:u w:val="single"/>
        </w:rPr>
      </w:pPr>
      <w:hyperlink r:id="rId19" w:tooltip="Links to .dwg files for swales" w:history="1">
        <w:r w:rsidR="00757343" w:rsidRPr="00603104">
          <w:rPr>
            <w:rFonts w:asciiTheme="minorHAnsi" w:hAnsiTheme="minorHAnsi" w:cs="Arial"/>
            <w:color w:val="0000FF"/>
            <w:sz w:val="20"/>
            <w:u w:val="single"/>
          </w:rPr>
          <w:t>Links to .</w:t>
        </w:r>
        <w:proofErr w:type="spellStart"/>
        <w:r w:rsidR="00757343" w:rsidRPr="00603104">
          <w:rPr>
            <w:rFonts w:asciiTheme="minorHAnsi" w:hAnsiTheme="minorHAnsi" w:cs="Arial"/>
            <w:color w:val="0000FF"/>
            <w:sz w:val="20"/>
            <w:u w:val="single"/>
          </w:rPr>
          <w:t>dwg</w:t>
        </w:r>
        <w:proofErr w:type="spellEnd"/>
        <w:r w:rsidR="00757343" w:rsidRPr="00603104">
          <w:rPr>
            <w:rFonts w:asciiTheme="minorHAnsi" w:hAnsiTheme="minorHAnsi" w:cs="Arial"/>
            <w:color w:val="0000FF"/>
            <w:sz w:val="20"/>
            <w:u w:val="single"/>
          </w:rPr>
          <w:t xml:space="preserve"> files for swales</w:t>
        </w:r>
      </w:hyperlink>
    </w:p>
    <w:p w14:paraId="4F4FD822" w14:textId="77777777" w:rsidR="00757343" w:rsidRPr="00603104" w:rsidRDefault="00757343" w:rsidP="00F65A0E">
      <w:pPr>
        <w:numPr>
          <w:ilvl w:val="0"/>
          <w:numId w:val="2"/>
        </w:numPr>
        <w:shd w:val="clear" w:color="auto" w:fill="FFFFFF"/>
        <w:spacing w:before="100" w:beforeAutospacing="1" w:after="100" w:afterAutospacing="1" w:line="300" w:lineRule="atLeast"/>
        <w:ind w:left="720"/>
        <w:rPr>
          <w:rFonts w:asciiTheme="minorHAnsi" w:hAnsiTheme="minorHAnsi" w:cs="Arial"/>
          <w:sz w:val="20"/>
        </w:rPr>
      </w:pPr>
      <w:r w:rsidRPr="00603104">
        <w:rPr>
          <w:rFonts w:asciiTheme="minorHAnsi" w:hAnsiTheme="minorHAnsi" w:cs="Arial"/>
          <w:sz w:val="20"/>
        </w:rPr>
        <w:t>Swale layout: </w:t>
      </w:r>
      <w:hyperlink r:id="rId20" w:tooltip="File:Swale Layout2 (1).pdf" w:history="1">
        <w:r w:rsidRPr="00603104">
          <w:rPr>
            <w:rStyle w:val="Hyperlink"/>
            <w:rFonts w:asciiTheme="minorHAnsi" w:eastAsiaTheme="majorEastAsia" w:hAnsiTheme="minorHAnsi" w:cs="Arial"/>
            <w:color w:val="0000FF"/>
            <w:sz w:val="20"/>
          </w:rPr>
          <w:t>File:Swale Layout2 (1).pdf</w:t>
        </w:r>
      </w:hyperlink>
    </w:p>
    <w:p w14:paraId="45236C5D" w14:textId="77777777" w:rsidR="00757343" w:rsidRPr="00603104" w:rsidRDefault="00757343" w:rsidP="00F65A0E">
      <w:pPr>
        <w:numPr>
          <w:ilvl w:val="0"/>
          <w:numId w:val="2"/>
        </w:numPr>
        <w:shd w:val="clear" w:color="auto" w:fill="FFFFFF"/>
        <w:spacing w:before="100" w:beforeAutospacing="1" w:after="100" w:afterAutospacing="1" w:line="300" w:lineRule="atLeast"/>
        <w:ind w:left="720"/>
        <w:rPr>
          <w:rFonts w:asciiTheme="minorHAnsi" w:hAnsiTheme="minorHAnsi" w:cs="Arial"/>
          <w:sz w:val="20"/>
        </w:rPr>
      </w:pPr>
      <w:r w:rsidRPr="00603104">
        <w:rPr>
          <w:rFonts w:asciiTheme="minorHAnsi" w:hAnsiTheme="minorHAnsi" w:cs="Arial"/>
          <w:sz w:val="20"/>
        </w:rPr>
        <w:t xml:space="preserve">Typical dry swale profile section with check dams and </w:t>
      </w:r>
      <w:proofErr w:type="spellStart"/>
      <w:r w:rsidRPr="00603104">
        <w:rPr>
          <w:rFonts w:asciiTheme="minorHAnsi" w:hAnsiTheme="minorHAnsi" w:cs="Arial"/>
          <w:sz w:val="20"/>
        </w:rPr>
        <w:t>draintile</w:t>
      </w:r>
      <w:proofErr w:type="spellEnd"/>
      <w:r w:rsidRPr="00603104">
        <w:rPr>
          <w:rFonts w:asciiTheme="minorHAnsi" w:hAnsiTheme="minorHAnsi" w:cs="Arial"/>
          <w:sz w:val="20"/>
        </w:rPr>
        <w:t>: </w:t>
      </w:r>
      <w:hyperlink r:id="rId21" w:tooltip="File:MIDS Dry Swale Sections-SHEET 1.pdf" w:history="1">
        <w:r w:rsidRPr="00603104">
          <w:rPr>
            <w:rStyle w:val="Hyperlink"/>
            <w:rFonts w:asciiTheme="minorHAnsi" w:eastAsiaTheme="majorEastAsia" w:hAnsiTheme="minorHAnsi" w:cs="Arial"/>
            <w:color w:val="0000FF"/>
            <w:sz w:val="20"/>
          </w:rPr>
          <w:t>File:MIDS Dry Swale Sections-SHEET 1.pdf</w:t>
        </w:r>
      </w:hyperlink>
    </w:p>
    <w:p w14:paraId="7B0107B8" w14:textId="77777777" w:rsidR="00757343" w:rsidRPr="00603104" w:rsidRDefault="00757343" w:rsidP="00F65A0E">
      <w:pPr>
        <w:numPr>
          <w:ilvl w:val="0"/>
          <w:numId w:val="2"/>
        </w:numPr>
        <w:shd w:val="clear" w:color="auto" w:fill="FFFFFF"/>
        <w:spacing w:before="100" w:beforeAutospacing="1" w:after="100" w:afterAutospacing="1" w:line="300" w:lineRule="atLeast"/>
        <w:ind w:left="720"/>
        <w:rPr>
          <w:rFonts w:asciiTheme="minorHAnsi" w:hAnsiTheme="minorHAnsi" w:cs="Arial"/>
          <w:sz w:val="20"/>
        </w:rPr>
      </w:pPr>
      <w:r w:rsidRPr="00603104">
        <w:rPr>
          <w:rFonts w:asciiTheme="minorHAnsi" w:hAnsiTheme="minorHAnsi" w:cs="Arial"/>
          <w:sz w:val="20"/>
        </w:rPr>
        <w:t>Typical grass channel cross-section without soil amendment: </w:t>
      </w:r>
      <w:hyperlink r:id="rId22" w:tooltip="File:MIDS Dry Swale Sections-SHEET 2.pdf" w:history="1">
        <w:r w:rsidRPr="00603104">
          <w:rPr>
            <w:rStyle w:val="Hyperlink"/>
            <w:rFonts w:asciiTheme="minorHAnsi" w:eastAsiaTheme="majorEastAsia" w:hAnsiTheme="minorHAnsi" w:cs="Arial"/>
            <w:color w:val="0000FF"/>
            <w:sz w:val="20"/>
          </w:rPr>
          <w:t>File:MIDS Dry Swale Sections-SHEET 2.pdf</w:t>
        </w:r>
      </w:hyperlink>
    </w:p>
    <w:p w14:paraId="7192192C" w14:textId="5BE5722C" w:rsidR="00757343" w:rsidRPr="00FA73BF" w:rsidRDefault="00757343" w:rsidP="00A02A17">
      <w:pPr>
        <w:pStyle w:val="BodyText"/>
        <w:numPr>
          <w:ilvl w:val="1"/>
          <w:numId w:val="1"/>
        </w:numPr>
        <w:rPr>
          <w:rFonts w:asciiTheme="minorHAnsi" w:hAnsiTheme="minorHAnsi"/>
          <w:b/>
          <w:color w:val="1F497D" w:themeColor="text2"/>
          <w:sz w:val="24"/>
        </w:rPr>
      </w:pPr>
      <w:r w:rsidRPr="00FA73BF">
        <w:rPr>
          <w:rFonts w:asciiTheme="minorHAnsi" w:hAnsiTheme="minorHAnsi"/>
          <w:b/>
          <w:color w:val="1F497D" w:themeColor="text2"/>
          <w:sz w:val="24"/>
        </w:rPr>
        <w:t>Major design elements</w:t>
      </w:r>
    </w:p>
    <w:p w14:paraId="0CDCAC71" w14:textId="77777777" w:rsidR="00757343" w:rsidRPr="00FA73BF" w:rsidRDefault="00757343" w:rsidP="00A02A17">
      <w:pPr>
        <w:pStyle w:val="BodyText"/>
        <w:numPr>
          <w:ilvl w:val="2"/>
          <w:numId w:val="1"/>
        </w:numPr>
        <w:rPr>
          <w:rFonts w:asciiTheme="minorHAnsi" w:hAnsiTheme="minorHAnsi"/>
          <w:b/>
          <w:color w:val="1F497D" w:themeColor="text2"/>
          <w:sz w:val="24"/>
        </w:rPr>
      </w:pPr>
      <w:r w:rsidRPr="00FA73BF">
        <w:rPr>
          <w:rFonts w:asciiTheme="minorHAnsi" w:hAnsiTheme="minorHAnsi"/>
          <w:b/>
          <w:color w:val="1F497D" w:themeColor="text2"/>
          <w:sz w:val="24"/>
        </w:rPr>
        <w:t>Physical feasibility initial check</w:t>
      </w:r>
    </w:p>
    <w:p w14:paraId="08D01D7B" w14:textId="250A0F7A" w:rsidR="00757343" w:rsidRPr="00603104" w:rsidRDefault="00757343" w:rsidP="00603104">
      <w:pPr>
        <w:pStyle w:val="ListParagraph"/>
        <w:spacing w:line="240" w:lineRule="auto"/>
        <w:ind w:left="360"/>
        <w:rPr>
          <w:sz w:val="20"/>
        </w:rPr>
      </w:pPr>
      <w:r w:rsidRPr="00603104">
        <w:rPr>
          <w:sz w:val="20"/>
        </w:rPr>
        <w:t xml:space="preserve">Before deciding to use a </w:t>
      </w:r>
      <w:r w:rsidR="00D70F0A">
        <w:rPr>
          <w:sz w:val="20"/>
        </w:rPr>
        <w:t xml:space="preserve">dry </w:t>
      </w:r>
      <w:r w:rsidRPr="00603104">
        <w:rPr>
          <w:sz w:val="20"/>
        </w:rPr>
        <w:t xml:space="preserve">swale practice for </w:t>
      </w:r>
      <w:proofErr w:type="spellStart"/>
      <w:r w:rsidRPr="00603104">
        <w:rPr>
          <w:sz w:val="20"/>
        </w:rPr>
        <w:t>stormwater</w:t>
      </w:r>
      <w:proofErr w:type="spellEnd"/>
      <w:r w:rsidRPr="00603104">
        <w:rPr>
          <w:sz w:val="20"/>
        </w:rPr>
        <w:t xml:space="preserve"> management, it is helpful to consider several items that bear on the feasibility of using such a device at a given location. This section describes considerations in making an initial judgment as to whether or not </w:t>
      </w:r>
      <w:r w:rsidR="00D70F0A">
        <w:rPr>
          <w:sz w:val="20"/>
        </w:rPr>
        <w:t>a dry swale</w:t>
      </w:r>
      <w:r w:rsidRPr="00603104">
        <w:rPr>
          <w:sz w:val="20"/>
        </w:rPr>
        <w:t xml:space="preserve"> is the appropriate BMP for the site. The following links provide additional information on specific constraints to infiltration</w:t>
      </w:r>
      <w:r w:rsidR="00095A5C">
        <w:rPr>
          <w:sz w:val="20"/>
        </w:rPr>
        <w:t>:</w:t>
      </w:r>
    </w:p>
    <w:p w14:paraId="3307B487"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23" w:tooltip="Karst" w:history="1">
        <w:r w:rsidR="00757343" w:rsidRPr="00603104">
          <w:rPr>
            <w:rFonts w:asciiTheme="minorHAnsi" w:hAnsiTheme="minorHAnsi" w:cs="Arial"/>
            <w:color w:val="0000FF"/>
            <w:sz w:val="21"/>
            <w:szCs w:val="21"/>
          </w:rPr>
          <w:t>Karst</w:t>
        </w:r>
      </w:hyperlink>
    </w:p>
    <w:p w14:paraId="49A56566"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24" w:tooltip="Shallow soils and shallow depth to bedrock" w:history="1">
        <w:r w:rsidR="00757343" w:rsidRPr="00603104">
          <w:rPr>
            <w:rFonts w:asciiTheme="minorHAnsi" w:hAnsiTheme="minorHAnsi" w:cs="Arial"/>
            <w:color w:val="0000FF"/>
            <w:sz w:val="21"/>
            <w:szCs w:val="21"/>
          </w:rPr>
          <w:t>Shallow soils and shallow depth to bedrock</w:t>
        </w:r>
      </w:hyperlink>
    </w:p>
    <w:p w14:paraId="692FE965"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25" w:tooltip="Shallow groundwater" w:history="1">
        <w:r w:rsidR="00757343" w:rsidRPr="00603104">
          <w:rPr>
            <w:rFonts w:asciiTheme="minorHAnsi" w:hAnsiTheme="minorHAnsi" w:cs="Arial"/>
            <w:color w:val="0000FF"/>
            <w:sz w:val="21"/>
            <w:szCs w:val="21"/>
          </w:rPr>
          <w:t>Shallow groundwater</w:t>
        </w:r>
      </w:hyperlink>
    </w:p>
    <w:p w14:paraId="6E19C4BF"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26" w:tooltip="Soils with low infiltration capacity" w:history="1">
        <w:r w:rsidR="00757343" w:rsidRPr="00603104">
          <w:rPr>
            <w:rFonts w:asciiTheme="minorHAnsi" w:hAnsiTheme="minorHAnsi" w:cs="Arial"/>
            <w:color w:val="0000FF"/>
            <w:sz w:val="21"/>
            <w:szCs w:val="21"/>
          </w:rPr>
          <w:t>Soils with low infiltration capacity</w:t>
        </w:r>
      </w:hyperlink>
    </w:p>
    <w:p w14:paraId="6D9DB34B"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27" w:tooltip="Stormwater infiltration and setback (separation) distances" w:history="1">
        <w:r w:rsidR="00757343" w:rsidRPr="00603104">
          <w:rPr>
            <w:rFonts w:asciiTheme="minorHAnsi" w:hAnsiTheme="minorHAnsi" w:cs="Arial"/>
            <w:color w:val="0000FF"/>
            <w:sz w:val="21"/>
            <w:szCs w:val="21"/>
          </w:rPr>
          <w:t>Separation distances</w:t>
        </w:r>
      </w:hyperlink>
    </w:p>
    <w:p w14:paraId="55F43144"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28" w:tooltip="Potential stormwater hotspots" w:history="1">
        <w:r w:rsidR="00757343" w:rsidRPr="00603104">
          <w:rPr>
            <w:rFonts w:asciiTheme="minorHAnsi" w:hAnsiTheme="minorHAnsi" w:cs="Arial"/>
            <w:color w:val="0000FF"/>
            <w:sz w:val="21"/>
            <w:szCs w:val="21"/>
          </w:rPr>
          <w:t xml:space="preserve">Potential </w:t>
        </w:r>
        <w:proofErr w:type="spellStart"/>
        <w:r w:rsidR="00757343" w:rsidRPr="00603104">
          <w:rPr>
            <w:rFonts w:asciiTheme="minorHAnsi" w:hAnsiTheme="minorHAnsi" w:cs="Arial"/>
            <w:color w:val="0000FF"/>
            <w:sz w:val="21"/>
            <w:szCs w:val="21"/>
          </w:rPr>
          <w:t>stormwater</w:t>
        </w:r>
        <w:proofErr w:type="spellEnd"/>
        <w:r w:rsidR="00757343" w:rsidRPr="00603104">
          <w:rPr>
            <w:rFonts w:asciiTheme="minorHAnsi" w:hAnsiTheme="minorHAnsi" w:cs="Arial"/>
            <w:color w:val="0000FF"/>
            <w:sz w:val="21"/>
            <w:szCs w:val="21"/>
          </w:rPr>
          <w:t xml:space="preserve"> hotspots</w:t>
        </w:r>
      </w:hyperlink>
    </w:p>
    <w:p w14:paraId="1412E2A2"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29" w:tooltip="Stormwater and wellhead protection" w:history="1">
        <w:r w:rsidR="00757343" w:rsidRPr="00603104">
          <w:rPr>
            <w:rFonts w:asciiTheme="minorHAnsi" w:hAnsiTheme="minorHAnsi" w:cs="Arial"/>
            <w:color w:val="0000FF"/>
            <w:sz w:val="21"/>
            <w:szCs w:val="21"/>
          </w:rPr>
          <w:t>Wellhead protection</w:t>
        </w:r>
      </w:hyperlink>
    </w:p>
    <w:p w14:paraId="338D2E07"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s="Arial"/>
          <w:color w:val="0000FF"/>
          <w:sz w:val="21"/>
          <w:szCs w:val="21"/>
        </w:rPr>
      </w:pPr>
      <w:hyperlink r:id="rId30" w:tooltip="Stormwater infiltration and contaminated soils and groundwater" w:history="1">
        <w:r w:rsidR="00757343" w:rsidRPr="00603104">
          <w:rPr>
            <w:rFonts w:asciiTheme="minorHAnsi" w:hAnsiTheme="minorHAnsi" w:cs="Arial"/>
            <w:color w:val="0000FF"/>
            <w:sz w:val="21"/>
            <w:szCs w:val="21"/>
          </w:rPr>
          <w:t>Contaminated soils and groundwater</w:t>
        </w:r>
      </w:hyperlink>
    </w:p>
    <w:p w14:paraId="4A2B9FD4" w14:textId="77777777" w:rsidR="00757343" w:rsidRPr="00603104" w:rsidRDefault="0009092C" w:rsidP="00A02A17">
      <w:pPr>
        <w:numPr>
          <w:ilvl w:val="0"/>
          <w:numId w:val="3"/>
        </w:numPr>
        <w:shd w:val="clear" w:color="auto" w:fill="FFFFFF"/>
        <w:spacing w:before="100" w:beforeAutospacing="1" w:after="100" w:afterAutospacing="1" w:line="300" w:lineRule="atLeast"/>
        <w:ind w:left="450" w:firstLine="0"/>
        <w:rPr>
          <w:rFonts w:asciiTheme="minorHAnsi" w:hAnsiTheme="minorHAnsi"/>
          <w:color w:val="0000FF"/>
        </w:rPr>
      </w:pPr>
      <w:hyperlink r:id="rId31" w:history="1">
        <w:r w:rsidR="00757343" w:rsidRPr="00603104">
          <w:rPr>
            <w:rFonts w:asciiTheme="minorHAnsi" w:hAnsiTheme="minorHAnsi" w:cs="Arial"/>
            <w:color w:val="0000FF"/>
            <w:sz w:val="21"/>
            <w:szCs w:val="21"/>
          </w:rPr>
          <w:t>Procedures for investigating sites with potential constraints</w:t>
        </w:r>
      </w:hyperlink>
    </w:p>
    <w:p w14:paraId="32DDBBCD"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Contributing drainage area</w:t>
      </w:r>
    </w:p>
    <w:p w14:paraId="7F7A68F5" w14:textId="77777777" w:rsidR="00757343" w:rsidRPr="00603104" w:rsidRDefault="00757343" w:rsidP="002815F9">
      <w:pPr>
        <w:ind w:left="720"/>
        <w:rPr>
          <w:rFonts w:asciiTheme="minorHAnsi" w:hAnsiTheme="minorHAnsi"/>
          <w:sz w:val="20"/>
        </w:rPr>
      </w:pPr>
      <w:r w:rsidRPr="00603104">
        <w:rPr>
          <w:rFonts w:asciiTheme="minorHAnsi" w:hAnsiTheme="minorHAnsi"/>
          <w:sz w:val="20"/>
        </w:rPr>
        <w:t xml:space="preserve">The </w:t>
      </w:r>
      <w:r w:rsidRPr="0036185D">
        <w:rPr>
          <w:rFonts w:asciiTheme="minorHAnsi" w:hAnsiTheme="minorHAnsi"/>
          <w:i/>
          <w:sz w:val="20"/>
        </w:rPr>
        <w:t>RECOMMENDED</w:t>
      </w:r>
      <w:r w:rsidRPr="00603104">
        <w:rPr>
          <w:rFonts w:asciiTheme="minorHAnsi" w:hAnsiTheme="minorHAnsi"/>
          <w:sz w:val="20"/>
        </w:rPr>
        <w:t xml:space="preserve"> maximum drainage area is typically 5 acres.  </w:t>
      </w:r>
    </w:p>
    <w:p w14:paraId="161975C5"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Site topography</w:t>
      </w:r>
    </w:p>
    <w:p w14:paraId="69C7B64B" w14:textId="77777777" w:rsidR="00757343" w:rsidRPr="0064635D" w:rsidRDefault="00757343" w:rsidP="002815F9">
      <w:pPr>
        <w:ind w:left="720"/>
        <w:rPr>
          <w:rFonts w:asciiTheme="minorHAnsi" w:hAnsiTheme="minorHAnsi"/>
        </w:rPr>
      </w:pPr>
      <w:r w:rsidRPr="0064635D">
        <w:rPr>
          <w:rFonts w:asciiTheme="minorHAnsi" w:hAnsiTheme="minorHAnsi" w:cs="Arial"/>
          <w:sz w:val="20"/>
          <w:lang w:val="en"/>
        </w:rPr>
        <w:t xml:space="preserve">Unless slope stability calculations demonstrate otherwise, it is </w:t>
      </w:r>
      <w:r w:rsidRPr="0064635D">
        <w:rPr>
          <w:rFonts w:asciiTheme="minorHAnsi" w:hAnsiTheme="minorHAnsi" w:cs="Arial"/>
          <w:i/>
          <w:iCs/>
          <w:sz w:val="20"/>
          <w:lang w:val="en"/>
        </w:rPr>
        <w:t>HIGHLY RECOMMENDED</w:t>
      </w:r>
      <w:r w:rsidRPr="0064635D">
        <w:rPr>
          <w:rFonts w:asciiTheme="minorHAnsi" w:hAnsiTheme="minorHAnsi" w:cs="Arial"/>
          <w:sz w:val="20"/>
          <w:lang w:val="en"/>
        </w:rPr>
        <w:t xml:space="preserve"> that swales</w:t>
      </w:r>
      <w:r w:rsidRPr="0064635D">
        <w:rPr>
          <w:rFonts w:asciiTheme="minorHAnsi" w:hAnsiTheme="minorHAnsi" w:cs="Arial"/>
          <w:color w:val="FF0000"/>
          <w:sz w:val="20"/>
          <w:lang w:val="en"/>
        </w:rPr>
        <w:t xml:space="preserve"> </w:t>
      </w:r>
      <w:r w:rsidRPr="0064635D">
        <w:rPr>
          <w:rFonts w:asciiTheme="minorHAnsi" w:hAnsiTheme="minorHAnsi" w:cs="Arial"/>
          <w:sz w:val="20"/>
          <w:lang w:val="en"/>
        </w:rPr>
        <w:t>be located a minimum horizontal distance of 200 feet from down-gradient slopes greater than 20 percent, and that slopes in contributing drainage areas be limited to 15 percent</w:t>
      </w:r>
    </w:p>
    <w:p w14:paraId="2DA95023"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Site location/minimum setback</w:t>
      </w:r>
    </w:p>
    <w:p w14:paraId="53740FFA" w14:textId="7660880A" w:rsidR="00757343" w:rsidRPr="00FC36AA" w:rsidRDefault="00757343" w:rsidP="002815F9">
      <w:pPr>
        <w:ind w:left="720"/>
        <w:rPr>
          <w:rFonts w:asciiTheme="minorHAnsi" w:hAnsiTheme="minorHAnsi"/>
          <w:sz w:val="20"/>
        </w:rPr>
      </w:pPr>
      <w:r w:rsidRPr="00FC36AA">
        <w:rPr>
          <w:rFonts w:asciiTheme="minorHAnsi" w:hAnsiTheme="minorHAnsi" w:cs="Arial"/>
          <w:b/>
          <w:bCs/>
          <w:color w:val="B94A48"/>
          <w:sz w:val="20"/>
        </w:rPr>
        <w:t>Warning:</w:t>
      </w:r>
      <w:r w:rsidRPr="00FC36AA">
        <w:rPr>
          <w:rFonts w:asciiTheme="minorHAnsi" w:hAnsiTheme="minorHAnsi" w:cs="Arial"/>
          <w:color w:val="B94A48"/>
          <w:sz w:val="20"/>
        </w:rPr>
        <w:t> </w:t>
      </w:r>
      <w:proofErr w:type="gramStart"/>
      <w:r w:rsidRPr="00FC36AA">
        <w:rPr>
          <w:rFonts w:asciiTheme="minorHAnsi" w:hAnsiTheme="minorHAnsi" w:cs="Arial"/>
          <w:color w:val="B94A48"/>
          <w:sz w:val="20"/>
        </w:rPr>
        <w:t xml:space="preserve">A minimum setback of 50 feet between a </w:t>
      </w:r>
      <w:r w:rsidR="00A16975">
        <w:rPr>
          <w:rFonts w:asciiTheme="minorHAnsi" w:hAnsiTheme="minorHAnsi" w:cs="Arial"/>
          <w:color w:val="B94A48"/>
          <w:sz w:val="20"/>
        </w:rPr>
        <w:t xml:space="preserve">dry </w:t>
      </w:r>
      <w:r w:rsidRPr="00FC36AA">
        <w:rPr>
          <w:rFonts w:asciiTheme="minorHAnsi" w:hAnsiTheme="minorHAnsi" w:cs="Arial"/>
          <w:color w:val="B94A48"/>
          <w:sz w:val="20"/>
        </w:rPr>
        <w:t>swale and a water supply well is </w:t>
      </w:r>
      <w:r w:rsidRPr="00FC36AA">
        <w:rPr>
          <w:rFonts w:asciiTheme="minorHAnsi" w:hAnsiTheme="minorHAnsi" w:cs="Arial"/>
          <w:i/>
          <w:iCs/>
          <w:color w:val="B94A48"/>
          <w:sz w:val="20"/>
        </w:rPr>
        <w:t>REQUIRED</w:t>
      </w:r>
      <w:r w:rsidRPr="00FC36AA">
        <w:rPr>
          <w:rFonts w:asciiTheme="minorHAnsi" w:hAnsiTheme="minorHAnsi" w:cs="Arial"/>
          <w:color w:val="B94A48"/>
          <w:sz w:val="20"/>
        </w:rPr>
        <w:t> by the Minnesota Department of Health Rule 4725.4350</w:t>
      </w:r>
      <w:proofErr w:type="gramEnd"/>
      <w:r w:rsidRPr="00FC36AA">
        <w:rPr>
          <w:rFonts w:asciiTheme="minorHAnsi" w:hAnsiTheme="minorHAnsi" w:cs="Arial"/>
          <w:color w:val="B94A48"/>
          <w:sz w:val="20"/>
        </w:rPr>
        <w:t>.</w:t>
      </w:r>
    </w:p>
    <w:p w14:paraId="2695CBAE"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Depth to groundwater and bedrock</w:t>
      </w:r>
    </w:p>
    <w:p w14:paraId="5BB38E3A" w14:textId="77777777" w:rsidR="00757343" w:rsidRPr="0036185D" w:rsidRDefault="00757343" w:rsidP="002815F9">
      <w:pPr>
        <w:spacing w:after="120"/>
        <w:ind w:left="720"/>
        <w:rPr>
          <w:rFonts w:asciiTheme="minorHAnsi" w:hAnsiTheme="minorHAnsi" w:cs="Arial"/>
          <w:sz w:val="20"/>
        </w:rPr>
      </w:pPr>
      <w:r w:rsidRPr="0036185D">
        <w:rPr>
          <w:rFonts w:asciiTheme="minorHAnsi" w:hAnsiTheme="minorHAnsi" w:cs="Arial"/>
          <w:sz w:val="20"/>
        </w:rPr>
        <w:t>A separation distance of at least 3 feet is REQUIRED under the </w:t>
      </w:r>
      <w:hyperlink r:id="rId32" w:history="1">
        <w:r w:rsidRPr="0036185D">
          <w:rPr>
            <w:rStyle w:val="Hyperlink"/>
            <w:rFonts w:asciiTheme="minorHAnsi" w:hAnsiTheme="minorHAnsi" w:cs="Arial"/>
            <w:color w:val="0000FF"/>
            <w:sz w:val="20"/>
            <w:shd w:val="clear" w:color="auto" w:fill="FFFFFF"/>
          </w:rPr>
          <w:t>MPCA CGP</w:t>
        </w:r>
      </w:hyperlink>
      <w:r w:rsidRPr="0036185D">
        <w:rPr>
          <w:rStyle w:val="Hyperlink"/>
          <w:rFonts w:asciiTheme="minorHAnsi" w:eastAsiaTheme="majorEastAsia" w:hAnsiTheme="minorHAnsi" w:cs="Arial"/>
          <w:color w:val="auto"/>
          <w:sz w:val="20"/>
        </w:rPr>
        <w:t xml:space="preserve"> </w:t>
      </w:r>
      <w:r w:rsidRPr="0036185D">
        <w:rPr>
          <w:rFonts w:asciiTheme="minorHAnsi" w:hAnsiTheme="minorHAnsi" w:cs="Arial"/>
          <w:sz w:val="20"/>
        </w:rPr>
        <w:t>between the bottom elevation of infiltration swales and the elevation of the seasonally high water table.</w:t>
      </w:r>
    </w:p>
    <w:p w14:paraId="126433DF" w14:textId="0E008534" w:rsidR="00757343" w:rsidRPr="0036185D" w:rsidRDefault="00757343" w:rsidP="002815F9">
      <w:pPr>
        <w:spacing w:after="120"/>
        <w:ind w:left="720"/>
        <w:rPr>
          <w:rFonts w:asciiTheme="minorHAnsi" w:hAnsiTheme="minorHAnsi" w:cs="Arial"/>
          <w:sz w:val="20"/>
        </w:rPr>
      </w:pPr>
      <w:r w:rsidRPr="0036185D">
        <w:rPr>
          <w:rFonts w:asciiTheme="minorHAnsi" w:hAnsiTheme="minorHAnsi" w:cs="Arial"/>
          <w:sz w:val="20"/>
        </w:rPr>
        <w:t xml:space="preserve">Shallow bedrock areas should be avoided for </w:t>
      </w:r>
      <w:r w:rsidR="003F5044">
        <w:rPr>
          <w:rFonts w:asciiTheme="minorHAnsi" w:hAnsiTheme="minorHAnsi" w:cs="Arial"/>
          <w:sz w:val="20"/>
        </w:rPr>
        <w:t>dry</w:t>
      </w:r>
      <w:r w:rsidR="003F5044" w:rsidRPr="0036185D">
        <w:rPr>
          <w:rFonts w:asciiTheme="minorHAnsi" w:hAnsiTheme="minorHAnsi" w:cs="Arial"/>
          <w:sz w:val="20"/>
        </w:rPr>
        <w:t xml:space="preserve"> </w:t>
      </w:r>
      <w:r w:rsidRPr="0036185D">
        <w:rPr>
          <w:rFonts w:asciiTheme="minorHAnsi" w:hAnsiTheme="minorHAnsi" w:cs="Arial"/>
          <w:sz w:val="20"/>
        </w:rPr>
        <w:t>swales with a minimum separation distance of 3 feet.</w:t>
      </w:r>
    </w:p>
    <w:p w14:paraId="29269B99" w14:textId="0C59E797" w:rsidR="00757343" w:rsidRPr="0036185D" w:rsidRDefault="00757343" w:rsidP="002815F9">
      <w:pPr>
        <w:pStyle w:val="BodyText"/>
        <w:spacing w:line="240" w:lineRule="auto"/>
        <w:ind w:left="720"/>
        <w:rPr>
          <w:rFonts w:asciiTheme="minorHAnsi" w:hAnsiTheme="minorHAnsi"/>
        </w:rPr>
      </w:pPr>
      <w:r w:rsidRPr="0036185D">
        <w:rPr>
          <w:rFonts w:asciiTheme="minorHAnsi" w:hAnsiTheme="minorHAnsi"/>
        </w:rPr>
        <w:t>A fie</w:t>
      </w:r>
      <w:r w:rsidR="00C470C5">
        <w:rPr>
          <w:rFonts w:asciiTheme="minorHAnsi" w:hAnsiTheme="minorHAnsi"/>
        </w:rPr>
        <w:t>l</w:t>
      </w:r>
      <w:r w:rsidRPr="0036185D">
        <w:rPr>
          <w:rFonts w:asciiTheme="minorHAnsi" w:hAnsiTheme="minorHAnsi"/>
        </w:rPr>
        <w:t xml:space="preserve">d soil properties investigation is </w:t>
      </w:r>
      <w:r w:rsidRPr="0036185D">
        <w:rPr>
          <w:rFonts w:asciiTheme="minorHAnsi" w:hAnsiTheme="minorHAnsi"/>
          <w:i/>
        </w:rPr>
        <w:t>HIGHLY RECOMMENDED</w:t>
      </w:r>
      <w:r w:rsidRPr="0036185D">
        <w:rPr>
          <w:rFonts w:asciiTheme="minorHAnsi" w:hAnsiTheme="minorHAnsi"/>
        </w:rPr>
        <w:t>.</w:t>
      </w:r>
    </w:p>
    <w:p w14:paraId="492C0F27"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Karst topography</w:t>
      </w:r>
    </w:p>
    <w:p w14:paraId="3A4E2B74" w14:textId="5AF0438B" w:rsidR="00757343" w:rsidRPr="0036185D" w:rsidRDefault="00757343" w:rsidP="002815F9">
      <w:pPr>
        <w:ind w:left="720"/>
        <w:rPr>
          <w:rFonts w:asciiTheme="minorHAnsi" w:hAnsiTheme="minorHAnsi" w:cs="Arial"/>
          <w:sz w:val="20"/>
        </w:rPr>
      </w:pPr>
      <w:r w:rsidRPr="0036185D">
        <w:rPr>
          <w:rFonts w:asciiTheme="minorHAnsi" w:hAnsiTheme="minorHAnsi" w:cs="Arial"/>
          <w:sz w:val="20"/>
        </w:rPr>
        <w:t>It is HIGHLY </w:t>
      </w:r>
      <w:r w:rsidRPr="0036185D">
        <w:rPr>
          <w:rFonts w:asciiTheme="minorHAnsi" w:hAnsiTheme="minorHAnsi" w:cs="Arial"/>
          <w:i/>
          <w:iCs/>
          <w:sz w:val="20"/>
        </w:rPr>
        <w:t>RECOMMENDED</w:t>
      </w:r>
      <w:r w:rsidRPr="0036185D">
        <w:rPr>
          <w:rFonts w:asciiTheme="minorHAnsi" w:hAnsiTheme="minorHAnsi" w:cs="Arial"/>
          <w:sz w:val="20"/>
        </w:rPr>
        <w:t> that </w:t>
      </w:r>
      <w:hyperlink r:id="rId33" w:tooltip="Glossary" w:history="1">
        <w:r w:rsidRPr="0036185D">
          <w:rPr>
            <w:rStyle w:val="Hyperlink"/>
            <w:rFonts w:asciiTheme="minorHAnsi" w:hAnsiTheme="minorHAnsi" w:cs="Arial"/>
            <w:color w:val="0000FF"/>
            <w:sz w:val="20"/>
            <w:shd w:val="clear" w:color="auto" w:fill="FFFFFF"/>
          </w:rPr>
          <w:t>underdrains</w:t>
        </w:r>
      </w:hyperlink>
      <w:r w:rsidRPr="0036185D">
        <w:rPr>
          <w:rFonts w:asciiTheme="minorHAnsi" w:hAnsiTheme="minorHAnsi" w:cs="Arial"/>
          <w:sz w:val="20"/>
        </w:rPr>
        <w:t xml:space="preserve"> and an impermeable liner </w:t>
      </w:r>
      <w:proofErr w:type="gramStart"/>
      <w:r w:rsidRPr="0036185D">
        <w:rPr>
          <w:rFonts w:asciiTheme="minorHAnsi" w:hAnsiTheme="minorHAnsi" w:cs="Arial"/>
          <w:sz w:val="20"/>
        </w:rPr>
        <w:t>be used</w:t>
      </w:r>
      <w:proofErr w:type="gramEnd"/>
      <w:r w:rsidRPr="0036185D">
        <w:rPr>
          <w:rFonts w:asciiTheme="minorHAnsi" w:hAnsiTheme="minorHAnsi" w:cs="Arial"/>
          <w:sz w:val="20"/>
        </w:rPr>
        <w:t xml:space="preserve"> for d</w:t>
      </w:r>
      <w:r w:rsidR="00902167">
        <w:rPr>
          <w:rFonts w:asciiTheme="minorHAnsi" w:hAnsiTheme="minorHAnsi" w:cs="Arial"/>
          <w:sz w:val="20"/>
        </w:rPr>
        <w:t xml:space="preserve">ry swales with filter </w:t>
      </w:r>
      <w:commentRangeStart w:id="15"/>
      <w:r w:rsidR="00902167">
        <w:rPr>
          <w:rFonts w:asciiTheme="minorHAnsi" w:hAnsiTheme="minorHAnsi" w:cs="Arial"/>
          <w:sz w:val="20"/>
        </w:rPr>
        <w:t>media</w:t>
      </w:r>
      <w:commentRangeEnd w:id="15"/>
      <w:r w:rsidR="00EE49B0">
        <w:rPr>
          <w:rStyle w:val="CommentReference"/>
        </w:rPr>
        <w:commentReference w:id="15"/>
      </w:r>
      <w:r w:rsidR="00902167">
        <w:rPr>
          <w:rFonts w:asciiTheme="minorHAnsi" w:hAnsiTheme="minorHAnsi" w:cs="Arial"/>
          <w:sz w:val="20"/>
        </w:rPr>
        <w:t xml:space="preserve"> in k</w:t>
      </w:r>
      <w:r w:rsidRPr="0036185D">
        <w:rPr>
          <w:rFonts w:asciiTheme="minorHAnsi" w:hAnsiTheme="minorHAnsi" w:cs="Arial"/>
          <w:sz w:val="20"/>
        </w:rPr>
        <w:t>arst terrain.</w:t>
      </w:r>
    </w:p>
    <w:p w14:paraId="63E5C446"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Wellhead protection areas</w:t>
      </w:r>
    </w:p>
    <w:p w14:paraId="00A7A80C" w14:textId="77777777" w:rsidR="00757343" w:rsidRPr="0036185D" w:rsidRDefault="00757343" w:rsidP="002815F9">
      <w:pPr>
        <w:ind w:left="720"/>
        <w:rPr>
          <w:rFonts w:asciiTheme="minorHAnsi" w:hAnsiTheme="minorHAnsi" w:cs="Arial"/>
          <w:sz w:val="20"/>
          <w:lang w:val="en"/>
        </w:rPr>
      </w:pPr>
      <w:r w:rsidRPr="0036185D">
        <w:rPr>
          <w:rFonts w:asciiTheme="minorHAnsi" w:hAnsiTheme="minorHAnsi" w:cs="Arial"/>
          <w:sz w:val="20"/>
        </w:rPr>
        <w:t xml:space="preserve">See </w:t>
      </w:r>
      <w:proofErr w:type="spellStart"/>
      <w:r w:rsidRPr="0036185D">
        <w:rPr>
          <w:rFonts w:asciiTheme="minorHAnsi" w:hAnsiTheme="minorHAnsi" w:cs="Arial"/>
          <w:sz w:val="20"/>
        </w:rPr>
        <w:t>stormwater</w:t>
      </w:r>
      <w:proofErr w:type="spellEnd"/>
      <w:r w:rsidRPr="0036185D">
        <w:rPr>
          <w:rFonts w:asciiTheme="minorHAnsi" w:hAnsiTheme="minorHAnsi" w:cs="Arial"/>
          <w:sz w:val="20"/>
        </w:rPr>
        <w:t xml:space="preserve"> and wellhead protection for guidance and recommendations for determining the appropriateness of infiltrating </w:t>
      </w:r>
      <w:proofErr w:type="spellStart"/>
      <w:r w:rsidRPr="0036185D">
        <w:rPr>
          <w:rFonts w:asciiTheme="minorHAnsi" w:hAnsiTheme="minorHAnsi" w:cs="Arial"/>
          <w:sz w:val="20"/>
        </w:rPr>
        <w:t>stormwater</w:t>
      </w:r>
      <w:proofErr w:type="spellEnd"/>
      <w:r w:rsidRPr="0036185D">
        <w:rPr>
          <w:rFonts w:asciiTheme="minorHAnsi" w:hAnsiTheme="minorHAnsi" w:cs="Arial"/>
          <w:sz w:val="20"/>
        </w:rPr>
        <w:t xml:space="preserve"> in a</w:t>
      </w:r>
      <w:r w:rsidRPr="0036185D">
        <w:rPr>
          <w:rFonts w:asciiTheme="minorHAnsi" w:hAnsiTheme="minorHAnsi" w:cs="Arial"/>
          <w:sz w:val="20"/>
          <w:lang w:val="en"/>
        </w:rPr>
        <w:t xml:space="preserve"> </w:t>
      </w:r>
      <w:hyperlink r:id="rId34" w:history="1">
        <w:r w:rsidRPr="0036185D">
          <w:rPr>
            <w:rStyle w:val="Hyperlink"/>
            <w:rFonts w:asciiTheme="minorHAnsi" w:hAnsiTheme="minorHAnsi" w:cs="Arial"/>
            <w:color w:val="0000FF"/>
            <w:sz w:val="20"/>
            <w:shd w:val="clear" w:color="auto" w:fill="FFFFFF"/>
          </w:rPr>
          <w:t>Drinking Water Supply Management Area</w:t>
        </w:r>
      </w:hyperlink>
      <w:r w:rsidRPr="0036185D">
        <w:rPr>
          <w:rFonts w:asciiTheme="minorHAnsi" w:hAnsiTheme="minorHAnsi" w:cs="Arial"/>
          <w:sz w:val="20"/>
          <w:lang w:val="en"/>
        </w:rPr>
        <w:t xml:space="preserve"> (</w:t>
      </w:r>
      <w:r w:rsidRPr="0036185D">
        <w:rPr>
          <w:rFonts w:asciiTheme="minorHAnsi" w:hAnsiTheme="minorHAnsi" w:cs="Arial"/>
          <w:sz w:val="20"/>
        </w:rPr>
        <w:t>DWSMA). For more information on source water protection see</w:t>
      </w:r>
      <w:r w:rsidRPr="0036185D">
        <w:rPr>
          <w:rFonts w:asciiTheme="minorHAnsi" w:hAnsiTheme="minorHAnsi" w:cs="Arial"/>
          <w:sz w:val="20"/>
          <w:lang w:val="en"/>
        </w:rPr>
        <w:t xml:space="preserve"> </w:t>
      </w:r>
      <w:hyperlink r:id="rId35" w:history="1">
        <w:r w:rsidRPr="0036185D">
          <w:rPr>
            <w:rStyle w:val="Hyperlink"/>
            <w:rFonts w:asciiTheme="minorHAnsi" w:hAnsiTheme="minorHAnsi" w:cs="Arial"/>
            <w:color w:val="0000FF"/>
            <w:sz w:val="20"/>
            <w:shd w:val="clear" w:color="auto" w:fill="FFFFFF"/>
          </w:rPr>
          <w:t>Minnesota Department of Health</w:t>
        </w:r>
      </w:hyperlink>
      <w:r w:rsidRPr="0036185D">
        <w:rPr>
          <w:rFonts w:asciiTheme="minorHAnsi" w:hAnsiTheme="minorHAnsi" w:cs="Arial"/>
          <w:sz w:val="20"/>
          <w:lang w:val="en"/>
        </w:rPr>
        <w:t>.</w:t>
      </w:r>
    </w:p>
    <w:p w14:paraId="3AE67614"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 xml:space="preserve">Soils hydrologic soil group mapping (link to “Design infiltration rates, in inches per hour, for A, B, C, and D soil groups” </w:t>
      </w:r>
      <w:hyperlink r:id="rId36" w:history="1">
        <w:r w:rsidRPr="002815F9">
          <w:rPr>
            <w:rFonts w:asciiTheme="minorHAnsi" w:hAnsiTheme="minorHAnsi"/>
            <w:b/>
            <w:i/>
            <w:color w:val="0000FF"/>
            <w:sz w:val="24"/>
            <w:u w:val="single"/>
          </w:rPr>
          <w:t>Table</w:t>
        </w:r>
      </w:hyperlink>
      <w:r w:rsidRPr="00FA73BF">
        <w:rPr>
          <w:rFonts w:asciiTheme="minorHAnsi" w:hAnsiTheme="minorHAnsi"/>
          <w:b/>
          <w:i/>
          <w:color w:val="1F497D" w:themeColor="text2"/>
          <w:sz w:val="24"/>
        </w:rPr>
        <w:t>)</w:t>
      </w:r>
    </w:p>
    <w:p w14:paraId="364CAD11" w14:textId="77777777" w:rsidR="00757343" w:rsidRPr="0004515B" w:rsidRDefault="00757343" w:rsidP="002815F9">
      <w:pPr>
        <w:spacing w:after="120"/>
        <w:ind w:left="720"/>
        <w:rPr>
          <w:rFonts w:asciiTheme="minorHAnsi" w:hAnsiTheme="minorHAnsi" w:cs="Arial"/>
          <w:sz w:val="20"/>
        </w:rPr>
      </w:pPr>
      <w:r w:rsidRPr="0004515B">
        <w:rPr>
          <w:rFonts w:asciiTheme="minorHAnsi" w:hAnsiTheme="minorHAnsi" w:cs="Arial"/>
          <w:sz w:val="20"/>
        </w:rPr>
        <w:t>See</w:t>
      </w:r>
      <w:r w:rsidRPr="0004515B">
        <w:rPr>
          <w:rFonts w:asciiTheme="minorHAnsi" w:hAnsiTheme="minorHAnsi"/>
          <w:sz w:val="20"/>
        </w:rPr>
        <w:t xml:space="preserve"> </w:t>
      </w:r>
      <w:hyperlink r:id="rId37" w:history="1">
        <w:r w:rsidRPr="0004515B">
          <w:rPr>
            <w:rStyle w:val="Hyperlink"/>
            <w:rFonts w:asciiTheme="minorHAnsi" w:hAnsiTheme="minorHAnsi" w:cs="Arial"/>
            <w:color w:val="0000FF"/>
            <w:sz w:val="20"/>
            <w:shd w:val="clear" w:color="auto" w:fill="FFFFFF"/>
          </w:rPr>
          <w:t>NRCS Web Soil Survey</w:t>
        </w:r>
      </w:hyperlink>
      <w:r w:rsidRPr="0004515B">
        <w:rPr>
          <w:rFonts w:asciiTheme="minorHAnsi" w:hAnsiTheme="minorHAnsi"/>
          <w:sz w:val="20"/>
        </w:rPr>
        <w:t xml:space="preserve"> </w:t>
      </w:r>
      <w:r w:rsidRPr="0004515B">
        <w:rPr>
          <w:rFonts w:asciiTheme="minorHAnsi" w:hAnsiTheme="minorHAnsi" w:cs="Arial"/>
          <w:sz w:val="20"/>
        </w:rPr>
        <w:t>for hydrologic soil descriptions for the swale location.</w:t>
      </w:r>
      <w:r w:rsidRPr="0004515B">
        <w:rPr>
          <w:rFonts w:asciiTheme="minorHAnsi" w:hAnsiTheme="minorHAnsi"/>
          <w:sz w:val="20"/>
        </w:rPr>
        <w:t xml:space="preserve"> </w:t>
      </w:r>
      <w:proofErr w:type="gramStart"/>
      <w:r w:rsidRPr="0004515B">
        <w:rPr>
          <w:rFonts w:asciiTheme="minorHAnsi" w:hAnsiTheme="minorHAnsi" w:cs="Arial"/>
          <w:sz w:val="20"/>
        </w:rPr>
        <w:t>A and</w:t>
      </w:r>
      <w:proofErr w:type="gramEnd"/>
      <w:r w:rsidRPr="0004515B">
        <w:rPr>
          <w:rFonts w:asciiTheme="minorHAnsi" w:hAnsiTheme="minorHAnsi" w:cs="Arial"/>
          <w:sz w:val="20"/>
        </w:rPr>
        <w:t xml:space="preserve"> B soils are potentially suitable for an infiltration swale. The maximum allowed infiltration rate shall not exceed 1.63 in/hr</w:t>
      </w:r>
      <w:proofErr w:type="gramStart"/>
      <w:ins w:id="16" w:author="Trojan, Mike" w:date="2018-02-01T15:21:00Z">
        <w:r w:rsidRPr="0004515B">
          <w:rPr>
            <w:rFonts w:asciiTheme="minorHAnsi" w:hAnsiTheme="minorHAnsi" w:cs="Arial"/>
            <w:sz w:val="20"/>
          </w:rPr>
          <w:t>..</w:t>
        </w:r>
      </w:ins>
      <w:proofErr w:type="gramEnd"/>
    </w:p>
    <w:p w14:paraId="36983546" w14:textId="77777777" w:rsidR="00757343" w:rsidRPr="00FA73BF" w:rsidRDefault="00757343" w:rsidP="00A02A17">
      <w:pPr>
        <w:pStyle w:val="BodyText"/>
        <w:numPr>
          <w:ilvl w:val="2"/>
          <w:numId w:val="1"/>
        </w:numPr>
        <w:rPr>
          <w:rFonts w:asciiTheme="minorHAnsi" w:hAnsiTheme="minorHAnsi"/>
          <w:b/>
          <w:color w:val="1F497D" w:themeColor="text2"/>
          <w:sz w:val="24"/>
        </w:rPr>
      </w:pPr>
      <w:r w:rsidRPr="00FA73BF">
        <w:rPr>
          <w:rFonts w:asciiTheme="minorHAnsi" w:hAnsiTheme="minorHAnsi"/>
          <w:b/>
          <w:color w:val="1F497D" w:themeColor="text2"/>
          <w:sz w:val="24"/>
        </w:rPr>
        <w:t xml:space="preserve">Practice and site considerations </w:t>
      </w:r>
    </w:p>
    <w:p w14:paraId="08409EF1" w14:textId="2B879C67" w:rsidR="00757343" w:rsidRDefault="00757343" w:rsidP="00757343">
      <w:pPr>
        <w:ind w:left="360"/>
        <w:rPr>
          <w:rFonts w:asciiTheme="minorHAnsi" w:hAnsiTheme="minorHAnsi"/>
          <w:sz w:val="20"/>
        </w:rPr>
      </w:pPr>
      <w:r w:rsidRPr="0004515B">
        <w:rPr>
          <w:rFonts w:asciiTheme="minorHAnsi" w:hAnsiTheme="minorHAnsi"/>
          <w:sz w:val="20"/>
        </w:rPr>
        <w:t xml:space="preserve">Several considerations are made in this section for the conceptual design of </w:t>
      </w:r>
      <w:r w:rsidR="004F7BD7">
        <w:rPr>
          <w:rFonts w:asciiTheme="minorHAnsi" w:hAnsiTheme="minorHAnsi"/>
          <w:sz w:val="20"/>
        </w:rPr>
        <w:t xml:space="preserve">dry </w:t>
      </w:r>
      <w:r w:rsidRPr="0004515B">
        <w:rPr>
          <w:rFonts w:asciiTheme="minorHAnsi" w:hAnsiTheme="minorHAnsi"/>
          <w:sz w:val="20"/>
        </w:rPr>
        <w:t xml:space="preserve">swales. Further design guidance and specifications </w:t>
      </w:r>
      <w:proofErr w:type="gramStart"/>
      <w:r w:rsidR="00EE49B0">
        <w:rPr>
          <w:rFonts w:asciiTheme="minorHAnsi" w:hAnsiTheme="minorHAnsi"/>
          <w:sz w:val="20"/>
        </w:rPr>
        <w:t>are</w:t>
      </w:r>
      <w:r w:rsidR="00EE49B0" w:rsidRPr="0004515B">
        <w:rPr>
          <w:rFonts w:asciiTheme="minorHAnsi" w:hAnsiTheme="minorHAnsi"/>
          <w:sz w:val="20"/>
        </w:rPr>
        <w:t xml:space="preserve"> </w:t>
      </w:r>
      <w:r w:rsidRPr="0004515B">
        <w:rPr>
          <w:rFonts w:asciiTheme="minorHAnsi" w:hAnsiTheme="minorHAnsi"/>
          <w:sz w:val="20"/>
        </w:rPr>
        <w:t>made</w:t>
      </w:r>
      <w:proofErr w:type="gramEnd"/>
      <w:r w:rsidRPr="0004515B">
        <w:rPr>
          <w:rFonts w:asciiTheme="minorHAnsi" w:hAnsiTheme="minorHAnsi"/>
          <w:sz w:val="20"/>
        </w:rPr>
        <w:t xml:space="preserve"> in the following sections.</w:t>
      </w:r>
    </w:p>
    <w:p w14:paraId="4D604221" w14:textId="77777777" w:rsidR="0047233E" w:rsidRDefault="0047233E" w:rsidP="00757343">
      <w:pPr>
        <w:ind w:left="360"/>
        <w:rPr>
          <w:rFonts w:asciiTheme="minorHAnsi" w:hAnsiTheme="minorHAnsi"/>
          <w:sz w:val="20"/>
        </w:rPr>
      </w:pPr>
    </w:p>
    <w:p w14:paraId="00D5CEBF" w14:textId="77777777" w:rsidR="0047233E" w:rsidRPr="0004515B" w:rsidRDefault="0047233E" w:rsidP="00757343">
      <w:pPr>
        <w:ind w:left="360"/>
        <w:rPr>
          <w:rFonts w:asciiTheme="minorHAnsi" w:hAnsiTheme="minorHAnsi"/>
          <w:sz w:val="20"/>
        </w:rPr>
      </w:pPr>
    </w:p>
    <w:p w14:paraId="321E353B" w14:textId="77777777" w:rsidR="00757343" w:rsidRPr="00FA73BF" w:rsidRDefault="00757343" w:rsidP="00A02A17">
      <w:pPr>
        <w:pStyle w:val="BodyText"/>
        <w:numPr>
          <w:ilvl w:val="3"/>
          <w:numId w:val="1"/>
        </w:numPr>
        <w:ind w:hanging="720"/>
        <w:rPr>
          <w:rFonts w:asciiTheme="minorHAnsi" w:hAnsiTheme="minorHAnsi"/>
          <w:b/>
          <w:i/>
          <w:color w:val="1F497D" w:themeColor="text2"/>
          <w:sz w:val="24"/>
        </w:rPr>
      </w:pPr>
      <w:r w:rsidRPr="00FA73BF">
        <w:rPr>
          <w:rFonts w:asciiTheme="minorHAnsi" w:hAnsiTheme="minorHAnsi"/>
          <w:b/>
          <w:i/>
          <w:color w:val="1F497D" w:themeColor="text2"/>
          <w:sz w:val="24"/>
        </w:rPr>
        <w:t>Conveyance</w:t>
      </w:r>
    </w:p>
    <w:p w14:paraId="4BECDC51" w14:textId="77777777" w:rsidR="00757343" w:rsidRPr="0004515B" w:rsidRDefault="00757343" w:rsidP="002815F9">
      <w:pPr>
        <w:shd w:val="clear" w:color="auto" w:fill="FFFFFF"/>
        <w:spacing w:after="225"/>
        <w:ind w:left="720"/>
        <w:rPr>
          <w:rFonts w:asciiTheme="minorHAnsi" w:hAnsiTheme="minorHAnsi" w:cs="Arial"/>
          <w:sz w:val="20"/>
        </w:rPr>
      </w:pPr>
      <w:r w:rsidRPr="0004515B">
        <w:rPr>
          <w:rFonts w:asciiTheme="minorHAnsi" w:hAnsiTheme="minorHAnsi" w:cs="Arial"/>
          <w:sz w:val="20"/>
        </w:rPr>
        <w:lastRenderedPageBreak/>
        <w:t>It is HIGHLY </w:t>
      </w:r>
      <w:r w:rsidRPr="0004515B">
        <w:rPr>
          <w:rFonts w:asciiTheme="minorHAnsi" w:hAnsiTheme="minorHAnsi" w:cs="Arial"/>
          <w:i/>
          <w:iCs/>
          <w:sz w:val="20"/>
        </w:rPr>
        <w:t>RECOMMENDED</w:t>
      </w:r>
      <w:r w:rsidRPr="0004515B">
        <w:rPr>
          <w:rFonts w:asciiTheme="minorHAnsi" w:hAnsiTheme="minorHAnsi" w:cs="Arial"/>
          <w:sz w:val="20"/>
        </w:rPr>
        <w:t xml:space="preserve"> that the designer </w:t>
      </w:r>
      <w:proofErr w:type="gramStart"/>
      <w:r w:rsidRPr="0004515B">
        <w:rPr>
          <w:rFonts w:asciiTheme="minorHAnsi" w:hAnsiTheme="minorHAnsi" w:cs="Arial"/>
          <w:sz w:val="20"/>
        </w:rPr>
        <w:t>provides</w:t>
      </w:r>
      <w:proofErr w:type="gramEnd"/>
      <w:r w:rsidRPr="0004515B">
        <w:rPr>
          <w:rFonts w:asciiTheme="minorHAnsi" w:hAnsiTheme="minorHAnsi" w:cs="Arial"/>
          <w:sz w:val="20"/>
        </w:rPr>
        <w:t xml:space="preserve"> non-erosive flow velocities within the swale and at the outlet point to reduce downstream erosion. During the 10-year or 25-year storm (depending on local drainage criteria), discharge velocity should be kept below 4 feet per second for established grassed channels. Erosion control matting or rock should be specified if higher velocities are expected.</w:t>
      </w:r>
    </w:p>
    <w:p w14:paraId="58CCFEFE" w14:textId="77777777" w:rsidR="00757343" w:rsidRPr="0004515B"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Pretreatment</w:t>
      </w:r>
    </w:p>
    <w:p w14:paraId="4B5F41DF" w14:textId="77777777" w:rsidR="00757343" w:rsidRPr="0004515B" w:rsidRDefault="00757343" w:rsidP="002815F9">
      <w:pPr>
        <w:ind w:left="720"/>
        <w:rPr>
          <w:rFonts w:asciiTheme="minorHAnsi" w:hAnsiTheme="minorHAnsi"/>
          <w:b/>
          <w:sz w:val="20"/>
        </w:rPr>
      </w:pPr>
      <w:r w:rsidRPr="0004515B">
        <w:rPr>
          <w:rFonts w:asciiTheme="minorHAnsi" w:hAnsiTheme="minorHAnsi" w:cs="Arial"/>
          <w:sz w:val="20"/>
        </w:rPr>
        <w:t xml:space="preserve">If there is space for pretreatment prior to the </w:t>
      </w:r>
      <w:proofErr w:type="gramStart"/>
      <w:r w:rsidRPr="0004515B">
        <w:rPr>
          <w:rFonts w:asciiTheme="minorHAnsi" w:hAnsiTheme="minorHAnsi" w:cs="Arial"/>
          <w:sz w:val="20"/>
        </w:rPr>
        <w:t>swale</w:t>
      </w:r>
      <w:proofErr w:type="gramEnd"/>
      <w:r w:rsidRPr="0004515B">
        <w:rPr>
          <w:rFonts w:asciiTheme="minorHAnsi" w:hAnsiTheme="minorHAnsi" w:cs="Arial"/>
          <w:sz w:val="20"/>
        </w:rPr>
        <w:t xml:space="preserve"> it should be </w:t>
      </w:r>
      <w:commentRangeStart w:id="17"/>
      <w:r w:rsidRPr="0004515B">
        <w:rPr>
          <w:rFonts w:asciiTheme="minorHAnsi" w:hAnsiTheme="minorHAnsi" w:cs="Arial"/>
          <w:sz w:val="20"/>
        </w:rPr>
        <w:t>evaluated</w:t>
      </w:r>
      <w:commentRangeEnd w:id="17"/>
      <w:r w:rsidR="00EE49B0">
        <w:rPr>
          <w:rStyle w:val="CommentReference"/>
        </w:rPr>
        <w:commentReference w:id="17"/>
      </w:r>
      <w:r w:rsidRPr="0004515B">
        <w:rPr>
          <w:rFonts w:asciiTheme="minorHAnsi" w:hAnsiTheme="minorHAnsi" w:cs="Arial"/>
          <w:sz w:val="20"/>
        </w:rPr>
        <w:t>. See the</w:t>
      </w:r>
      <w:r w:rsidRPr="0004515B">
        <w:rPr>
          <w:rFonts w:asciiTheme="minorHAnsi" w:hAnsiTheme="minorHAnsi"/>
          <w:sz w:val="20"/>
        </w:rPr>
        <w:t xml:space="preserve"> </w:t>
      </w:r>
      <w:hyperlink r:id="rId38" w:tooltip="Pretreatment" w:history="1">
        <w:r w:rsidRPr="0004515B">
          <w:rPr>
            <w:rStyle w:val="Hyperlink"/>
            <w:rFonts w:asciiTheme="minorHAnsi" w:hAnsiTheme="minorHAnsi" w:cs="Arial"/>
            <w:color w:val="0000FF"/>
            <w:sz w:val="20"/>
            <w:shd w:val="clear" w:color="auto" w:fill="FFFFFF"/>
          </w:rPr>
          <w:t>pretreatment</w:t>
        </w:r>
      </w:hyperlink>
      <w:r w:rsidRPr="0004515B">
        <w:rPr>
          <w:rFonts w:asciiTheme="minorHAnsi" w:hAnsiTheme="minorHAnsi"/>
          <w:sz w:val="20"/>
          <w:lang w:val="en"/>
        </w:rPr>
        <w:t xml:space="preserve"> </w:t>
      </w:r>
      <w:r w:rsidRPr="0004515B">
        <w:rPr>
          <w:rFonts w:asciiTheme="minorHAnsi" w:hAnsiTheme="minorHAnsi"/>
          <w:sz w:val="20"/>
        </w:rPr>
        <w:t xml:space="preserve"> </w:t>
      </w:r>
      <w:r w:rsidRPr="0004515B">
        <w:rPr>
          <w:rFonts w:asciiTheme="minorHAnsi" w:hAnsiTheme="minorHAnsi" w:cs="Arial"/>
          <w:sz w:val="20"/>
        </w:rPr>
        <w:t>section for more information.</w:t>
      </w:r>
      <w:r w:rsidRPr="0004515B">
        <w:rPr>
          <w:rFonts w:asciiTheme="minorHAnsi" w:hAnsiTheme="minorHAnsi"/>
          <w:sz w:val="20"/>
        </w:rPr>
        <w:t xml:space="preserve"> </w:t>
      </w:r>
    </w:p>
    <w:p w14:paraId="3E2D1439" w14:textId="77777777" w:rsidR="00757343"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Grading</w:t>
      </w:r>
    </w:p>
    <w:p w14:paraId="626DA3D3"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Slope of swale</w:t>
      </w:r>
    </w:p>
    <w:p w14:paraId="2332BCAE" w14:textId="6834646B" w:rsidR="00757343" w:rsidRDefault="00757343" w:rsidP="002815F9">
      <w:pPr>
        <w:ind w:left="720"/>
        <w:rPr>
          <w:rFonts w:asciiTheme="minorHAnsi" w:hAnsiTheme="minorHAnsi"/>
          <w:sz w:val="20"/>
        </w:rPr>
      </w:pPr>
      <w:r w:rsidRPr="00FC36AA">
        <w:rPr>
          <w:rFonts w:asciiTheme="minorHAnsi" w:hAnsiTheme="minorHAnsi"/>
          <w:sz w:val="20"/>
        </w:rPr>
        <w:t xml:space="preserve">The longitudinal slope of a </w:t>
      </w:r>
      <w:r w:rsidR="00D70F0A">
        <w:rPr>
          <w:rFonts w:asciiTheme="minorHAnsi" w:hAnsiTheme="minorHAnsi"/>
          <w:sz w:val="20"/>
        </w:rPr>
        <w:t xml:space="preserve">dry </w:t>
      </w:r>
      <w:r w:rsidRPr="00FC36AA">
        <w:rPr>
          <w:rFonts w:asciiTheme="minorHAnsi" w:hAnsiTheme="minorHAnsi"/>
          <w:sz w:val="20"/>
        </w:rPr>
        <w:t xml:space="preserve">swale may vary from </w:t>
      </w:r>
      <w:r w:rsidR="00F652F9" w:rsidRPr="005E3D18">
        <w:rPr>
          <w:rFonts w:asciiTheme="minorHAnsi" w:hAnsiTheme="minorHAnsi"/>
          <w:sz w:val="20"/>
        </w:rPr>
        <w:t>0.5%</w:t>
      </w:r>
      <w:r w:rsidRPr="005E3D18">
        <w:rPr>
          <w:rFonts w:asciiTheme="minorHAnsi" w:hAnsiTheme="minorHAnsi"/>
          <w:sz w:val="20"/>
        </w:rPr>
        <w:t>-</w:t>
      </w:r>
      <w:r w:rsidR="00D70F0A">
        <w:rPr>
          <w:rFonts w:asciiTheme="minorHAnsi" w:hAnsiTheme="minorHAnsi"/>
          <w:sz w:val="20"/>
        </w:rPr>
        <w:t>2</w:t>
      </w:r>
      <w:r w:rsidR="00F652F9">
        <w:rPr>
          <w:rFonts w:asciiTheme="minorHAnsi" w:hAnsiTheme="minorHAnsi"/>
          <w:sz w:val="20"/>
        </w:rPr>
        <w:t>%</w:t>
      </w:r>
      <w:r w:rsidRPr="00FC36AA">
        <w:rPr>
          <w:rFonts w:asciiTheme="minorHAnsi" w:hAnsiTheme="minorHAnsi"/>
          <w:sz w:val="20"/>
        </w:rPr>
        <w:t xml:space="preserve"> and will affect the selection of swale type. It is HIGHLY RECOMMENDED that the design engineer consider the expected watershed flow to </w:t>
      </w:r>
      <w:proofErr w:type="gramStart"/>
      <w:r w:rsidRPr="00FC36AA">
        <w:rPr>
          <w:rFonts w:asciiTheme="minorHAnsi" w:hAnsiTheme="minorHAnsi"/>
          <w:sz w:val="20"/>
        </w:rPr>
        <w:t>be conveyed</w:t>
      </w:r>
      <w:proofErr w:type="gramEnd"/>
      <w:r w:rsidRPr="00FC36AA">
        <w:rPr>
          <w:rFonts w:asciiTheme="minorHAnsi" w:hAnsiTheme="minorHAnsi"/>
          <w:sz w:val="20"/>
        </w:rPr>
        <w:t xml:space="preserve"> by the swale in making this preliminary determination of design alternate.</w:t>
      </w:r>
    </w:p>
    <w:p w14:paraId="773394FD"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Swale bottom</w:t>
      </w:r>
    </w:p>
    <w:p w14:paraId="10E7A174" w14:textId="5193B259" w:rsidR="00757343" w:rsidRPr="00FC36AA" w:rsidRDefault="00757343" w:rsidP="002815F9">
      <w:pPr>
        <w:ind w:left="720"/>
        <w:rPr>
          <w:rFonts w:asciiTheme="minorHAnsi" w:hAnsiTheme="minorHAnsi"/>
          <w:sz w:val="20"/>
        </w:rPr>
      </w:pPr>
      <w:r w:rsidRPr="00FC36AA">
        <w:rPr>
          <w:rFonts w:asciiTheme="minorHAnsi" w:hAnsiTheme="minorHAnsi"/>
          <w:sz w:val="20"/>
        </w:rPr>
        <w:t xml:space="preserve">It is HIGHLY RECOMMENDED that the swale bottom be no less than 3 </w:t>
      </w:r>
      <w:commentRangeStart w:id="18"/>
      <w:r w:rsidRPr="00FC36AA">
        <w:rPr>
          <w:rFonts w:asciiTheme="minorHAnsi" w:hAnsiTheme="minorHAnsi"/>
          <w:sz w:val="20"/>
        </w:rPr>
        <w:t>feet</w:t>
      </w:r>
      <w:commentRangeEnd w:id="18"/>
      <w:r w:rsidR="0028677E">
        <w:rPr>
          <w:rStyle w:val="CommentReference"/>
        </w:rPr>
        <w:commentReference w:id="18"/>
      </w:r>
      <w:r w:rsidR="00F652F9">
        <w:rPr>
          <w:rFonts w:asciiTheme="minorHAnsi" w:hAnsiTheme="minorHAnsi"/>
          <w:sz w:val="20"/>
        </w:rPr>
        <w:t xml:space="preserve"> wide</w:t>
      </w:r>
      <w:r w:rsidRPr="00FC36AA">
        <w:rPr>
          <w:rFonts w:asciiTheme="minorHAnsi" w:hAnsiTheme="minorHAnsi"/>
          <w:sz w:val="20"/>
        </w:rPr>
        <w:t xml:space="preserve"> and </w:t>
      </w:r>
      <w:proofErr w:type="gramStart"/>
      <w:r w:rsidRPr="00FC36AA">
        <w:rPr>
          <w:rFonts w:asciiTheme="minorHAnsi" w:hAnsiTheme="minorHAnsi"/>
          <w:sz w:val="20"/>
        </w:rPr>
        <w:t>be sized</w:t>
      </w:r>
      <w:proofErr w:type="gramEnd"/>
      <w:r w:rsidRPr="00FC36AA">
        <w:rPr>
          <w:rFonts w:asciiTheme="minorHAnsi" w:hAnsiTheme="minorHAnsi"/>
          <w:sz w:val="20"/>
        </w:rPr>
        <w:t xml:space="preserve"> with the relative stage-dependent flow driven cross-sectional area in </w:t>
      </w:r>
      <w:commentRangeStart w:id="19"/>
      <w:r w:rsidRPr="00FC36AA">
        <w:rPr>
          <w:rFonts w:asciiTheme="minorHAnsi" w:hAnsiTheme="minorHAnsi"/>
          <w:sz w:val="20"/>
        </w:rPr>
        <w:t>mind</w:t>
      </w:r>
      <w:commentRangeEnd w:id="19"/>
      <w:r w:rsidR="00E43446">
        <w:rPr>
          <w:rStyle w:val="CommentReference"/>
        </w:rPr>
        <w:commentReference w:id="19"/>
      </w:r>
      <w:r w:rsidRPr="00FC36AA">
        <w:rPr>
          <w:rFonts w:asciiTheme="minorHAnsi" w:hAnsiTheme="minorHAnsi"/>
          <w:sz w:val="20"/>
        </w:rPr>
        <w:t>.</w:t>
      </w:r>
    </w:p>
    <w:p w14:paraId="21299611"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Side slopes</w:t>
      </w:r>
    </w:p>
    <w:p w14:paraId="536EC31F" w14:textId="04F91C88" w:rsidR="00757343" w:rsidRPr="00FC36AA" w:rsidRDefault="00757343" w:rsidP="002815F9">
      <w:pPr>
        <w:ind w:left="720"/>
        <w:rPr>
          <w:rFonts w:asciiTheme="minorHAnsi" w:hAnsiTheme="minorHAnsi"/>
          <w:sz w:val="20"/>
        </w:rPr>
      </w:pPr>
      <w:r w:rsidRPr="00FC36AA">
        <w:rPr>
          <w:rFonts w:asciiTheme="minorHAnsi" w:hAnsiTheme="minorHAnsi"/>
          <w:sz w:val="20"/>
        </w:rPr>
        <w:t>It is RECOMMENDED that the maximum side slopes within a swale do not exceed 3H</w:t>
      </w:r>
      <w:proofErr w:type="gramStart"/>
      <w:r w:rsidRPr="00FC36AA">
        <w:rPr>
          <w:rFonts w:asciiTheme="minorHAnsi" w:hAnsiTheme="minorHAnsi"/>
          <w:sz w:val="20"/>
        </w:rPr>
        <w:t>:1V</w:t>
      </w:r>
      <w:proofErr w:type="gramEnd"/>
      <w:r w:rsidRPr="00FC36AA">
        <w:rPr>
          <w:rFonts w:asciiTheme="minorHAnsi" w:hAnsiTheme="minorHAnsi"/>
          <w:sz w:val="20"/>
        </w:rPr>
        <w:t xml:space="preserve"> and be designed with the relative stage-dependent flow driven cross-sectional area in mind.</w:t>
      </w:r>
    </w:p>
    <w:p w14:paraId="5B4057E6"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Swale depth</w:t>
      </w:r>
    </w:p>
    <w:p w14:paraId="4E78F203" w14:textId="77777777" w:rsidR="00757343" w:rsidRPr="00FC36AA" w:rsidRDefault="00757343" w:rsidP="002815F9">
      <w:pPr>
        <w:ind w:left="720"/>
        <w:rPr>
          <w:rFonts w:asciiTheme="minorHAnsi" w:hAnsiTheme="minorHAnsi"/>
          <w:sz w:val="20"/>
        </w:rPr>
      </w:pPr>
      <w:r w:rsidRPr="00FC36AA">
        <w:rPr>
          <w:rFonts w:asciiTheme="minorHAnsi" w:hAnsiTheme="minorHAnsi"/>
          <w:sz w:val="20"/>
        </w:rPr>
        <w:t xml:space="preserve">Swale depth will be estimated based on the relative stage-dependent flow driven cross-sectional </w:t>
      </w:r>
      <w:commentRangeStart w:id="20"/>
      <w:r w:rsidRPr="00FC36AA">
        <w:rPr>
          <w:rFonts w:asciiTheme="minorHAnsi" w:hAnsiTheme="minorHAnsi"/>
          <w:sz w:val="20"/>
        </w:rPr>
        <w:t>area</w:t>
      </w:r>
      <w:commentRangeEnd w:id="20"/>
      <w:r w:rsidR="00E43446">
        <w:rPr>
          <w:rStyle w:val="CommentReference"/>
        </w:rPr>
        <w:commentReference w:id="20"/>
      </w:r>
      <w:r w:rsidRPr="00FC36AA">
        <w:rPr>
          <w:rFonts w:asciiTheme="minorHAnsi" w:hAnsiTheme="minorHAnsi"/>
          <w:sz w:val="20"/>
        </w:rPr>
        <w:t>.</w:t>
      </w:r>
    </w:p>
    <w:p w14:paraId="10E946AB" w14:textId="77777777" w:rsidR="00757343" w:rsidRPr="0064635D" w:rsidRDefault="00757343" w:rsidP="002815F9">
      <w:pPr>
        <w:pStyle w:val="Heading4"/>
        <w:keepNext w:val="0"/>
        <w:keepLines w:val="0"/>
        <w:widowControl w:val="0"/>
        <w:ind w:left="720"/>
        <w:rPr>
          <w:rFonts w:asciiTheme="minorHAnsi" w:hAnsiTheme="minorHAnsi"/>
        </w:rPr>
      </w:pPr>
      <w:r w:rsidRPr="0064635D">
        <w:rPr>
          <w:rFonts w:asciiTheme="minorHAnsi" w:hAnsiTheme="minorHAnsi"/>
        </w:rPr>
        <w:t>Infiltration and filtration considerations</w:t>
      </w:r>
    </w:p>
    <w:p w14:paraId="6048BEF9" w14:textId="1869D45B" w:rsidR="00757343" w:rsidRPr="00FC36AA" w:rsidRDefault="00757343" w:rsidP="002815F9">
      <w:pPr>
        <w:ind w:left="720"/>
        <w:rPr>
          <w:rFonts w:asciiTheme="minorHAnsi" w:hAnsiTheme="minorHAnsi"/>
          <w:sz w:val="20"/>
        </w:rPr>
      </w:pPr>
      <w:r w:rsidRPr="00FC36AA">
        <w:rPr>
          <w:rFonts w:asciiTheme="minorHAnsi" w:hAnsiTheme="minorHAnsi"/>
          <w:sz w:val="20"/>
        </w:rPr>
        <w:t xml:space="preserve">The design engineer should review the results of the feasibility check to assist in the selection of swale type. An additional consideration includes watershed soil transport to the site. Watersheds with unstable soils or lack of vegetative cover (e.g., construction, farmland and highly impervious surfaces) can generate and transport excessive sediments to the swale that may affect both infiltration and filtration capacity. In these situations, pretreatment via sedimentation processes is HIGHLY RECOMMENDED. Another consideration is the level of compaction and structure of in-situ soils, when considering </w:t>
      </w:r>
      <w:r w:rsidR="00581E84">
        <w:rPr>
          <w:rFonts w:asciiTheme="minorHAnsi" w:hAnsiTheme="minorHAnsi"/>
          <w:sz w:val="20"/>
        </w:rPr>
        <w:t>dry</w:t>
      </w:r>
      <w:r w:rsidR="00581E84" w:rsidRPr="00FC36AA">
        <w:rPr>
          <w:rFonts w:asciiTheme="minorHAnsi" w:hAnsiTheme="minorHAnsi"/>
          <w:sz w:val="20"/>
        </w:rPr>
        <w:t xml:space="preserve"> </w:t>
      </w:r>
      <w:r w:rsidRPr="00FC36AA">
        <w:rPr>
          <w:rFonts w:asciiTheme="minorHAnsi" w:hAnsiTheme="minorHAnsi"/>
          <w:sz w:val="20"/>
        </w:rPr>
        <w:t xml:space="preserve">swales. Construction of developments and roads, for example, significantly alter the parent state of native soils and therefore their hydrologic soil classification </w:t>
      </w:r>
      <w:proofErr w:type="gramStart"/>
      <w:r w:rsidRPr="00FC36AA">
        <w:rPr>
          <w:rFonts w:asciiTheme="minorHAnsi" w:hAnsiTheme="minorHAnsi"/>
          <w:sz w:val="20"/>
        </w:rPr>
        <w:t>should be downgraded</w:t>
      </w:r>
      <w:proofErr w:type="gramEnd"/>
      <w:r w:rsidRPr="00FC36AA">
        <w:rPr>
          <w:rFonts w:asciiTheme="minorHAnsi" w:hAnsiTheme="minorHAnsi"/>
          <w:sz w:val="20"/>
        </w:rPr>
        <w:t xml:space="preserve"> for feasibility study purposes. </w:t>
      </w:r>
    </w:p>
    <w:p w14:paraId="61D340C7" w14:textId="77777777" w:rsidR="00757343" w:rsidRPr="0004515B"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Filter media</w:t>
      </w:r>
    </w:p>
    <w:p w14:paraId="006908D5" w14:textId="2F047237" w:rsidR="00757343" w:rsidRPr="00FC36AA" w:rsidRDefault="00757343" w:rsidP="002815F9">
      <w:pPr>
        <w:ind w:left="720"/>
        <w:rPr>
          <w:rFonts w:asciiTheme="minorHAnsi" w:hAnsiTheme="minorHAnsi"/>
          <w:sz w:val="20"/>
        </w:rPr>
      </w:pPr>
      <w:r w:rsidRPr="00FC36AA">
        <w:rPr>
          <w:rFonts w:asciiTheme="minorHAnsi" w:hAnsiTheme="minorHAnsi"/>
          <w:sz w:val="20"/>
        </w:rPr>
        <w:t>Filtration media is comprised of a combination of sand and organic material on top of a pea gravel bed that encases a perforated drain pipe. The media assists in the removal of fine particulate and dissolved pollutants, improving on the overall performance of swale systems</w:t>
      </w:r>
      <w:ins w:id="21" w:author="Trojan, Mike" w:date="2018-02-01T15:21:00Z">
        <w:r w:rsidRPr="00FC36AA">
          <w:rPr>
            <w:rFonts w:asciiTheme="minorHAnsi" w:hAnsiTheme="minorHAnsi"/>
            <w:sz w:val="20"/>
          </w:rPr>
          <w:t xml:space="preserve">. . </w:t>
        </w:r>
      </w:ins>
    </w:p>
    <w:p w14:paraId="5884947E" w14:textId="77777777" w:rsidR="00757343" w:rsidRPr="0004515B"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Underdrains</w:t>
      </w:r>
    </w:p>
    <w:p w14:paraId="714179B1" w14:textId="6B12A5F0" w:rsidR="00757343" w:rsidRDefault="00757343" w:rsidP="002815F9">
      <w:pPr>
        <w:ind w:left="720"/>
        <w:rPr>
          <w:rFonts w:asciiTheme="minorHAnsi" w:hAnsiTheme="minorHAnsi"/>
          <w:sz w:val="20"/>
        </w:rPr>
      </w:pPr>
      <w:r w:rsidRPr="00FC36AA">
        <w:rPr>
          <w:rFonts w:asciiTheme="minorHAnsi" w:hAnsiTheme="minorHAnsi"/>
          <w:sz w:val="20"/>
        </w:rPr>
        <w:t xml:space="preserve">Underdrains are comprised of a perforated, PVC pipe laid within filter media to convey runoff to either a stable day-lit area, a second form of treatment, </w:t>
      </w:r>
      <w:r w:rsidR="009F7160" w:rsidRPr="00FC36AA">
        <w:rPr>
          <w:rFonts w:asciiTheme="minorHAnsi" w:hAnsiTheme="minorHAnsi"/>
          <w:sz w:val="20"/>
        </w:rPr>
        <w:t xml:space="preserve">or </w:t>
      </w:r>
      <w:del w:id="22" w:author="Trojan, Mike" w:date="2018-02-01T15:21:00Z">
        <w:r w:rsidRPr="00FC36AA">
          <w:rPr>
            <w:rFonts w:asciiTheme="minorHAnsi" w:hAnsiTheme="minorHAnsi"/>
            <w:sz w:val="20"/>
          </w:rPr>
          <w:delText xml:space="preserve"> </w:delText>
        </w:r>
      </w:del>
      <w:r w:rsidR="009F7160" w:rsidRPr="00FC36AA">
        <w:rPr>
          <w:rFonts w:asciiTheme="minorHAnsi" w:hAnsiTheme="minorHAnsi"/>
          <w:sz w:val="20"/>
        </w:rPr>
        <w:t>the</w:t>
      </w:r>
      <w:r w:rsidRPr="00FC36AA">
        <w:rPr>
          <w:rFonts w:asciiTheme="minorHAnsi" w:hAnsiTheme="minorHAnsi"/>
          <w:sz w:val="20"/>
        </w:rPr>
        <w:t xml:space="preserve"> storm sewer. </w:t>
      </w:r>
      <w:r w:rsidR="00F652F9">
        <w:rPr>
          <w:rFonts w:asciiTheme="minorHAnsi" w:hAnsiTheme="minorHAnsi"/>
          <w:sz w:val="20"/>
        </w:rPr>
        <w:t>A s</w:t>
      </w:r>
      <w:r w:rsidRPr="00FC36AA">
        <w:rPr>
          <w:rFonts w:asciiTheme="minorHAnsi" w:hAnsiTheme="minorHAnsi"/>
          <w:sz w:val="20"/>
        </w:rPr>
        <w:t>olid-walled PVC section of piping</w:t>
      </w:r>
      <w:r w:rsidR="00F652F9">
        <w:rPr>
          <w:rFonts w:asciiTheme="minorHAnsi" w:hAnsiTheme="minorHAnsi"/>
          <w:sz w:val="20"/>
        </w:rPr>
        <w:t xml:space="preserve"> should be </w:t>
      </w:r>
      <w:r w:rsidRPr="00FC36AA">
        <w:rPr>
          <w:rFonts w:asciiTheme="minorHAnsi" w:hAnsiTheme="minorHAnsi"/>
          <w:sz w:val="20"/>
        </w:rPr>
        <w:t xml:space="preserve">connected to the perforated drain </w:t>
      </w:r>
      <w:r w:rsidR="00922D3A">
        <w:rPr>
          <w:rFonts w:asciiTheme="minorHAnsi" w:hAnsiTheme="minorHAnsi"/>
          <w:sz w:val="20"/>
        </w:rPr>
        <w:t>pipe</w:t>
      </w:r>
      <w:r w:rsidR="00922D3A" w:rsidRPr="00FC36AA">
        <w:rPr>
          <w:rFonts w:asciiTheme="minorHAnsi" w:hAnsiTheme="minorHAnsi"/>
          <w:sz w:val="20"/>
        </w:rPr>
        <w:t xml:space="preserve"> </w:t>
      </w:r>
      <w:r w:rsidRPr="00FC36AA">
        <w:rPr>
          <w:rFonts w:asciiTheme="minorHAnsi" w:hAnsiTheme="minorHAnsi"/>
          <w:sz w:val="20"/>
        </w:rPr>
        <w:t xml:space="preserve">with a </w:t>
      </w:r>
      <w:r w:rsidR="00F652F9">
        <w:rPr>
          <w:rFonts w:asciiTheme="minorHAnsi" w:hAnsiTheme="minorHAnsi"/>
          <w:sz w:val="20"/>
        </w:rPr>
        <w:t>“</w:t>
      </w:r>
      <w:r w:rsidRPr="00FC36AA">
        <w:rPr>
          <w:rFonts w:asciiTheme="minorHAnsi" w:hAnsiTheme="minorHAnsi"/>
          <w:sz w:val="20"/>
        </w:rPr>
        <w:t xml:space="preserve">tee” junction piece and extended to the swale’s surface to serve as an inspection and cleanout access point. These observation/maintenance </w:t>
      </w:r>
      <w:r w:rsidR="00F652F9">
        <w:rPr>
          <w:rFonts w:asciiTheme="minorHAnsi" w:hAnsiTheme="minorHAnsi"/>
          <w:sz w:val="20"/>
        </w:rPr>
        <w:t>ports</w:t>
      </w:r>
      <w:r w:rsidR="00F652F9" w:rsidRPr="00FC36AA">
        <w:rPr>
          <w:rFonts w:asciiTheme="minorHAnsi" w:hAnsiTheme="minorHAnsi"/>
          <w:sz w:val="20"/>
        </w:rPr>
        <w:t xml:space="preserve"> </w:t>
      </w:r>
      <w:r w:rsidRPr="00FC36AA">
        <w:rPr>
          <w:rFonts w:asciiTheme="minorHAnsi" w:hAnsiTheme="minorHAnsi"/>
          <w:sz w:val="20"/>
        </w:rPr>
        <w:t>are spaced throughout the system.</w:t>
      </w:r>
    </w:p>
    <w:p w14:paraId="2569384D" w14:textId="77777777" w:rsidR="0047233E" w:rsidRPr="00FC36AA" w:rsidRDefault="0047233E" w:rsidP="002815F9">
      <w:pPr>
        <w:ind w:left="720"/>
        <w:rPr>
          <w:rFonts w:asciiTheme="minorHAnsi" w:hAnsiTheme="minorHAnsi"/>
          <w:sz w:val="20"/>
        </w:rPr>
      </w:pPr>
    </w:p>
    <w:p w14:paraId="77E6744F" w14:textId="77777777" w:rsidR="00757343" w:rsidRPr="0004515B"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 xml:space="preserve">Treatment </w:t>
      </w:r>
    </w:p>
    <w:p w14:paraId="5F08E206" w14:textId="5F793026" w:rsidR="00757343" w:rsidRPr="00FC36AA" w:rsidRDefault="00757343" w:rsidP="002815F9">
      <w:pPr>
        <w:spacing w:after="120"/>
        <w:ind w:left="720"/>
        <w:rPr>
          <w:rFonts w:asciiTheme="minorHAnsi" w:hAnsiTheme="minorHAnsi"/>
          <w:sz w:val="20"/>
        </w:rPr>
      </w:pPr>
      <w:proofErr w:type="spellStart"/>
      <w:r w:rsidRPr="00FC36AA">
        <w:rPr>
          <w:rFonts w:asciiTheme="minorHAnsi" w:hAnsiTheme="minorHAnsi"/>
          <w:sz w:val="20"/>
        </w:rPr>
        <w:lastRenderedPageBreak/>
        <w:t>Stormwater</w:t>
      </w:r>
      <w:proofErr w:type="spellEnd"/>
      <w:r w:rsidRPr="00FC36AA">
        <w:rPr>
          <w:rFonts w:asciiTheme="minorHAnsi" w:hAnsiTheme="minorHAnsi"/>
          <w:sz w:val="20"/>
        </w:rPr>
        <w:t xml:space="preserve"> treatment in </w:t>
      </w:r>
      <w:r w:rsidR="00AB7777">
        <w:rPr>
          <w:rFonts w:asciiTheme="minorHAnsi" w:hAnsiTheme="minorHAnsi"/>
          <w:sz w:val="20"/>
        </w:rPr>
        <w:t xml:space="preserve">dry </w:t>
      </w:r>
      <w:r w:rsidRPr="00FC36AA">
        <w:rPr>
          <w:rFonts w:asciiTheme="minorHAnsi" w:hAnsiTheme="minorHAnsi"/>
          <w:sz w:val="20"/>
        </w:rPr>
        <w:t xml:space="preserve">swales varies by design, relying on several functions. Organic and mineral sediments suspended in </w:t>
      </w:r>
      <w:proofErr w:type="spellStart"/>
      <w:r w:rsidRPr="00FC36AA">
        <w:rPr>
          <w:rFonts w:asciiTheme="minorHAnsi" w:hAnsiTheme="minorHAnsi"/>
          <w:sz w:val="20"/>
        </w:rPr>
        <w:t>stormwater</w:t>
      </w:r>
      <w:proofErr w:type="spellEnd"/>
      <w:r w:rsidRPr="00FC36AA">
        <w:rPr>
          <w:rFonts w:asciiTheme="minorHAnsi" w:hAnsiTheme="minorHAnsi"/>
          <w:sz w:val="20"/>
        </w:rPr>
        <w:t xml:space="preserve"> flows are deposited onto the swale bottom, depending on their size and mass as well as water retention time in a process termed sedimentation. Though swales generally do not detain or retain water for extended periods, this function can be enhanced through the use of check dams or weirs that hold back flows for a design period. The second function in pollutant removal is sorption of particulate matter via the swale</w:t>
      </w:r>
      <w:r w:rsidR="00581E84">
        <w:rPr>
          <w:rFonts w:asciiTheme="minorHAnsi" w:hAnsiTheme="minorHAnsi"/>
          <w:sz w:val="20"/>
        </w:rPr>
        <w:t>’</w:t>
      </w:r>
      <w:r w:rsidRPr="00FC36AA">
        <w:rPr>
          <w:rFonts w:asciiTheme="minorHAnsi" w:hAnsiTheme="minorHAnsi"/>
          <w:sz w:val="20"/>
        </w:rPr>
        <w:t xml:space="preserve">s soils and vegetation as it passes through the system. For dry swales with or without filter media, a portion of the </w:t>
      </w:r>
      <w:proofErr w:type="spellStart"/>
      <w:r w:rsidRPr="00FC36AA">
        <w:rPr>
          <w:rFonts w:asciiTheme="minorHAnsi" w:hAnsiTheme="minorHAnsi"/>
          <w:sz w:val="20"/>
        </w:rPr>
        <w:t>stormwater</w:t>
      </w:r>
      <w:proofErr w:type="spellEnd"/>
      <w:r w:rsidRPr="00FC36AA">
        <w:rPr>
          <w:rFonts w:asciiTheme="minorHAnsi" w:hAnsiTheme="minorHAnsi"/>
          <w:sz w:val="20"/>
        </w:rPr>
        <w:t xml:space="preserve"> flows percolate through soil where fine particulate and dissolved pollutants are treated. In fully infiltrating soils, 100% of that portion of pollutant </w:t>
      </w:r>
      <w:proofErr w:type="gramStart"/>
      <w:r w:rsidRPr="00FC36AA">
        <w:rPr>
          <w:rFonts w:asciiTheme="minorHAnsi" w:hAnsiTheme="minorHAnsi"/>
          <w:sz w:val="20"/>
        </w:rPr>
        <w:t>is removed</w:t>
      </w:r>
      <w:proofErr w:type="gramEnd"/>
      <w:r w:rsidRPr="00FC36AA">
        <w:rPr>
          <w:rFonts w:asciiTheme="minorHAnsi" w:hAnsiTheme="minorHAnsi"/>
          <w:sz w:val="20"/>
        </w:rPr>
        <w:t xml:space="preserve"> from the surface conveyance to downstream waterbodies, though some shallow ground water connections to nearby water bodies or aquifers should be considered. For swales with filter media</w:t>
      </w:r>
      <w:r w:rsidR="00AB7777">
        <w:rPr>
          <w:rFonts w:asciiTheme="minorHAnsi" w:hAnsiTheme="minorHAnsi"/>
          <w:sz w:val="20"/>
        </w:rPr>
        <w:t xml:space="preserve"> and underdrain</w:t>
      </w:r>
      <w:r w:rsidR="00581E84">
        <w:rPr>
          <w:rFonts w:asciiTheme="minorHAnsi" w:hAnsiTheme="minorHAnsi"/>
          <w:sz w:val="20"/>
        </w:rPr>
        <w:t>s</w:t>
      </w:r>
      <w:r w:rsidRPr="00FC36AA">
        <w:rPr>
          <w:rFonts w:asciiTheme="minorHAnsi" w:hAnsiTheme="minorHAnsi"/>
          <w:sz w:val="20"/>
        </w:rPr>
        <w:t xml:space="preserve">, a significant portion of </w:t>
      </w:r>
      <w:r w:rsidR="00CF3C77">
        <w:rPr>
          <w:rFonts w:asciiTheme="minorHAnsi" w:hAnsiTheme="minorHAnsi"/>
          <w:sz w:val="20"/>
        </w:rPr>
        <w:t>non-</w:t>
      </w:r>
      <w:r w:rsidRPr="00FC36AA">
        <w:rPr>
          <w:rFonts w:asciiTheme="minorHAnsi" w:hAnsiTheme="minorHAnsi"/>
          <w:sz w:val="20"/>
        </w:rPr>
        <w:t xml:space="preserve">dissolved contaminants are removed before being conveyed via drain </w:t>
      </w:r>
      <w:r w:rsidR="00AB7777">
        <w:rPr>
          <w:rFonts w:asciiTheme="minorHAnsi" w:hAnsiTheme="minorHAnsi"/>
          <w:sz w:val="20"/>
        </w:rPr>
        <w:t>pipe</w:t>
      </w:r>
      <w:r w:rsidR="00AB7777" w:rsidRPr="00FC36AA">
        <w:rPr>
          <w:rFonts w:asciiTheme="minorHAnsi" w:hAnsiTheme="minorHAnsi"/>
          <w:sz w:val="20"/>
        </w:rPr>
        <w:t xml:space="preserve"> </w:t>
      </w:r>
      <w:r w:rsidRPr="00FC36AA">
        <w:rPr>
          <w:rFonts w:asciiTheme="minorHAnsi" w:hAnsiTheme="minorHAnsi"/>
          <w:sz w:val="20"/>
        </w:rPr>
        <w:t xml:space="preserve">to downstream </w:t>
      </w:r>
      <w:proofErr w:type="spellStart"/>
      <w:r w:rsidRPr="00FC36AA">
        <w:rPr>
          <w:rFonts w:asciiTheme="minorHAnsi" w:hAnsiTheme="minorHAnsi"/>
          <w:sz w:val="20"/>
        </w:rPr>
        <w:t>stormwater</w:t>
      </w:r>
      <w:proofErr w:type="spellEnd"/>
      <w:r w:rsidRPr="00FC36AA">
        <w:rPr>
          <w:rFonts w:asciiTheme="minorHAnsi" w:hAnsiTheme="minorHAnsi"/>
          <w:sz w:val="20"/>
        </w:rPr>
        <w:t xml:space="preserve"> treatment practices or a receiving body of water. The last form of treatment swales provide </w:t>
      </w:r>
      <w:r w:rsidR="00581E84">
        <w:rPr>
          <w:rFonts w:asciiTheme="minorHAnsi" w:hAnsiTheme="minorHAnsi"/>
          <w:sz w:val="20"/>
        </w:rPr>
        <w:t>is</w:t>
      </w:r>
      <w:r w:rsidRPr="00FC36AA">
        <w:rPr>
          <w:rFonts w:asciiTheme="minorHAnsi" w:hAnsiTheme="minorHAnsi"/>
          <w:sz w:val="20"/>
        </w:rPr>
        <w:t xml:space="preserve"> plant uptake of pollutants. </w:t>
      </w:r>
    </w:p>
    <w:p w14:paraId="72D3EC99" w14:textId="77777777" w:rsidR="00757343" w:rsidRPr="00FC36AA" w:rsidRDefault="00757343" w:rsidP="002815F9">
      <w:pPr>
        <w:ind w:left="720"/>
        <w:rPr>
          <w:rFonts w:asciiTheme="minorHAnsi" w:hAnsiTheme="minorHAnsi"/>
          <w:sz w:val="20"/>
        </w:rPr>
      </w:pPr>
      <w:r w:rsidRPr="00FC36AA">
        <w:rPr>
          <w:rFonts w:asciiTheme="minorHAnsi" w:hAnsiTheme="minorHAnsi"/>
          <w:sz w:val="20"/>
        </w:rPr>
        <w:t xml:space="preserve">In most cases, swales </w:t>
      </w:r>
      <w:proofErr w:type="gramStart"/>
      <w:r w:rsidRPr="00FC36AA">
        <w:rPr>
          <w:rFonts w:asciiTheme="minorHAnsi" w:hAnsiTheme="minorHAnsi"/>
          <w:sz w:val="20"/>
        </w:rPr>
        <w:t>are not considered</w:t>
      </w:r>
      <w:proofErr w:type="gramEnd"/>
      <w:r w:rsidRPr="00FC36AA">
        <w:rPr>
          <w:rFonts w:asciiTheme="minorHAnsi" w:hAnsiTheme="minorHAnsi"/>
          <w:sz w:val="20"/>
        </w:rPr>
        <w:t xml:space="preserve"> a volume reduction practice unless there is suitable in-situ soil for infiltration to occur, though some volume reduction can occur through evapotranspiration.</w:t>
      </w:r>
    </w:p>
    <w:p w14:paraId="4728A36A" w14:textId="77777777" w:rsidR="00757343" w:rsidRPr="0004515B"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Vegetation</w:t>
      </w:r>
    </w:p>
    <w:p w14:paraId="7D1200AE" w14:textId="1C4AF17A" w:rsidR="00757343" w:rsidRPr="00FC36AA" w:rsidRDefault="00757343" w:rsidP="002815F9">
      <w:pPr>
        <w:pStyle w:val="NormalWeb"/>
        <w:spacing w:before="0" w:beforeAutospacing="0"/>
        <w:ind w:left="720"/>
        <w:rPr>
          <w:rFonts w:asciiTheme="minorHAnsi" w:hAnsiTheme="minorHAnsi"/>
          <w:strike/>
          <w:sz w:val="20"/>
          <w:szCs w:val="20"/>
          <w:lang w:val="en"/>
        </w:rPr>
      </w:pPr>
      <w:r w:rsidRPr="00FC36AA">
        <w:rPr>
          <w:rFonts w:asciiTheme="minorHAnsi" w:hAnsiTheme="minorHAnsi"/>
          <w:sz w:val="20"/>
          <w:szCs w:val="20"/>
          <w:lang w:val="en"/>
        </w:rPr>
        <w:t xml:space="preserve">Vegetation plays a crucial role in </w:t>
      </w:r>
      <w:r w:rsidR="00CB2986">
        <w:rPr>
          <w:rFonts w:asciiTheme="minorHAnsi" w:hAnsiTheme="minorHAnsi"/>
          <w:sz w:val="20"/>
          <w:szCs w:val="20"/>
          <w:lang w:val="en"/>
        </w:rPr>
        <w:t xml:space="preserve">dry </w:t>
      </w:r>
      <w:r w:rsidRPr="00FC36AA">
        <w:rPr>
          <w:rFonts w:asciiTheme="minorHAnsi" w:hAnsiTheme="minorHAnsi"/>
          <w:sz w:val="20"/>
          <w:szCs w:val="20"/>
          <w:lang w:val="en"/>
        </w:rPr>
        <w:t xml:space="preserve">swale treatment capacity, flow attenuation and stabilization of the swale itself (i.e., erosion control). It is HIGHLY RECEOMMENDED that preference is given to robust native, non-clump forming grasses as the predominant plant type within the swale flow area. Care </w:t>
      </w:r>
      <w:proofErr w:type="gramStart"/>
      <w:r w:rsidRPr="00FC36AA">
        <w:rPr>
          <w:rFonts w:asciiTheme="minorHAnsi" w:hAnsiTheme="minorHAnsi"/>
          <w:sz w:val="20"/>
          <w:szCs w:val="20"/>
          <w:lang w:val="en"/>
        </w:rPr>
        <w:t>must also be taken</w:t>
      </w:r>
      <w:proofErr w:type="gramEnd"/>
      <w:r w:rsidRPr="00FC36AA">
        <w:rPr>
          <w:rFonts w:asciiTheme="minorHAnsi" w:hAnsiTheme="minorHAnsi"/>
          <w:sz w:val="20"/>
          <w:szCs w:val="20"/>
          <w:lang w:val="en"/>
        </w:rPr>
        <w:t xml:space="preserve"> to consider species selection in light of sun exposure duration/timing as well as soil moisture, ponding depth and ponding duration.</w:t>
      </w:r>
    </w:p>
    <w:p w14:paraId="36B117FC" w14:textId="77777777" w:rsidR="00757343" w:rsidRPr="0004515B"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Landscaping</w:t>
      </w:r>
    </w:p>
    <w:p w14:paraId="42F1F34A" w14:textId="4738F846" w:rsidR="00757343" w:rsidRPr="00FC36AA" w:rsidRDefault="00757343" w:rsidP="002815F9">
      <w:pPr>
        <w:pStyle w:val="NormalWeb"/>
        <w:spacing w:before="0" w:beforeAutospacing="0"/>
        <w:ind w:left="720"/>
        <w:rPr>
          <w:rFonts w:asciiTheme="minorHAnsi" w:hAnsiTheme="minorHAnsi"/>
          <w:strike/>
          <w:sz w:val="20"/>
          <w:szCs w:val="20"/>
          <w:lang w:val="en"/>
        </w:rPr>
      </w:pPr>
      <w:r w:rsidRPr="00FC36AA">
        <w:rPr>
          <w:rFonts w:asciiTheme="minorHAnsi" w:hAnsiTheme="minorHAnsi"/>
          <w:sz w:val="20"/>
          <w:szCs w:val="20"/>
          <w:lang w:val="en"/>
        </w:rPr>
        <w:t xml:space="preserve">Swales can be effectively integrated into the site planning process and aesthetically designed as attractive green spaces planted with native vegetation. Because vegetation is fundamental to the performance and function of the swale, aesthetically chosen vegetation may only be possible on the surface of the swales. </w:t>
      </w:r>
    </w:p>
    <w:p w14:paraId="005A890B" w14:textId="77777777" w:rsidR="00757343" w:rsidRPr="0004515B" w:rsidRDefault="00757343" w:rsidP="00A02A17">
      <w:pPr>
        <w:pStyle w:val="BodyText"/>
        <w:numPr>
          <w:ilvl w:val="3"/>
          <w:numId w:val="1"/>
        </w:numPr>
        <w:ind w:hanging="720"/>
        <w:rPr>
          <w:rFonts w:asciiTheme="minorHAnsi" w:hAnsiTheme="minorHAnsi"/>
          <w:b/>
          <w:i/>
          <w:color w:val="1F497D" w:themeColor="text2"/>
          <w:sz w:val="24"/>
        </w:rPr>
      </w:pPr>
      <w:r w:rsidRPr="0004515B">
        <w:rPr>
          <w:rFonts w:asciiTheme="minorHAnsi" w:hAnsiTheme="minorHAnsi"/>
          <w:b/>
          <w:i/>
          <w:color w:val="1F497D" w:themeColor="text2"/>
          <w:sz w:val="24"/>
        </w:rPr>
        <w:t>Snow considerations</w:t>
      </w:r>
    </w:p>
    <w:p w14:paraId="2C481FBF" w14:textId="30A4D5EA" w:rsidR="00757343" w:rsidRPr="00FC36AA" w:rsidRDefault="00757343" w:rsidP="002815F9">
      <w:pPr>
        <w:pStyle w:val="NormalWeb"/>
        <w:spacing w:before="120" w:beforeAutospacing="0" w:after="120" w:afterAutospacing="0"/>
        <w:ind w:left="720"/>
        <w:rPr>
          <w:rFonts w:asciiTheme="minorHAnsi" w:hAnsiTheme="minorHAnsi"/>
          <w:sz w:val="20"/>
          <w:szCs w:val="20"/>
          <w:lang w:val="en"/>
        </w:rPr>
      </w:pPr>
      <w:r w:rsidRPr="00FC36AA">
        <w:rPr>
          <w:rFonts w:asciiTheme="minorHAnsi" w:hAnsiTheme="minorHAnsi"/>
          <w:sz w:val="20"/>
          <w:szCs w:val="20"/>
          <w:lang w:val="en"/>
        </w:rPr>
        <w:t>Considering management of snow,</w:t>
      </w:r>
      <w:r w:rsidR="004F3AD7">
        <w:rPr>
          <w:rFonts w:asciiTheme="minorHAnsi" w:hAnsiTheme="minorHAnsi"/>
          <w:sz w:val="20"/>
          <w:szCs w:val="20"/>
          <w:lang w:val="en"/>
        </w:rPr>
        <w:t xml:space="preserve"> the following are recommended</w:t>
      </w:r>
    </w:p>
    <w:p w14:paraId="65F6B76E" w14:textId="77777777" w:rsidR="00757343" w:rsidRPr="00FC36AA" w:rsidRDefault="00757343" w:rsidP="00A02A17">
      <w:pPr>
        <w:pStyle w:val="NormalWeb"/>
        <w:numPr>
          <w:ilvl w:val="0"/>
          <w:numId w:val="12"/>
        </w:numPr>
        <w:spacing w:before="0" w:beforeAutospacing="0" w:after="0" w:afterAutospacing="0"/>
        <w:ind w:left="1080"/>
        <w:rPr>
          <w:rFonts w:asciiTheme="minorHAnsi" w:hAnsiTheme="minorHAnsi"/>
          <w:sz w:val="20"/>
          <w:szCs w:val="20"/>
          <w:lang w:val="en"/>
        </w:rPr>
      </w:pPr>
      <w:r w:rsidRPr="00FC36AA">
        <w:rPr>
          <w:rFonts w:asciiTheme="minorHAnsi" w:hAnsiTheme="minorHAnsi"/>
          <w:sz w:val="20"/>
          <w:szCs w:val="20"/>
          <w:lang w:val="en"/>
        </w:rPr>
        <w:t>Plan a plow path during design phase and tell snowplow operators where to push the snow. Plan trees around (not in) plow path, with a 16 foot minimum between trees.</w:t>
      </w:r>
    </w:p>
    <w:p w14:paraId="44E7E568" w14:textId="6EB17AD2" w:rsidR="00757343" w:rsidRPr="00FC36AA" w:rsidRDefault="00757343" w:rsidP="00A02A17">
      <w:pPr>
        <w:pStyle w:val="NormalWeb"/>
        <w:numPr>
          <w:ilvl w:val="0"/>
          <w:numId w:val="12"/>
        </w:numPr>
        <w:spacing w:before="0" w:beforeAutospacing="0" w:after="0" w:afterAutospacing="0"/>
        <w:ind w:left="1080"/>
        <w:rPr>
          <w:rFonts w:asciiTheme="minorHAnsi" w:hAnsiTheme="minorHAnsi"/>
          <w:sz w:val="20"/>
          <w:szCs w:val="20"/>
          <w:lang w:val="en"/>
        </w:rPr>
      </w:pPr>
      <w:r w:rsidRPr="00FC36AA">
        <w:rPr>
          <w:rFonts w:asciiTheme="minorHAnsi" w:hAnsiTheme="minorHAnsi"/>
          <w:sz w:val="20"/>
          <w:szCs w:val="20"/>
          <w:lang w:val="en"/>
        </w:rPr>
        <w:t xml:space="preserve">Plan for snow storage (both temporary during construction and permanent). Don’t plow into </w:t>
      </w:r>
      <w:r w:rsidR="00CF3C77">
        <w:rPr>
          <w:rFonts w:asciiTheme="minorHAnsi" w:hAnsiTheme="minorHAnsi"/>
          <w:sz w:val="20"/>
          <w:szCs w:val="20"/>
          <w:lang w:val="en"/>
        </w:rPr>
        <w:t>dry swales</w:t>
      </w:r>
      <w:r w:rsidR="00CF3C77" w:rsidRPr="00FC36AA">
        <w:rPr>
          <w:rFonts w:asciiTheme="minorHAnsi" w:hAnsiTheme="minorHAnsi"/>
          <w:sz w:val="20"/>
          <w:szCs w:val="20"/>
          <w:lang w:val="en"/>
        </w:rPr>
        <w:t xml:space="preserve"> </w:t>
      </w:r>
      <w:r w:rsidRPr="00FC36AA">
        <w:rPr>
          <w:rFonts w:asciiTheme="minorHAnsi" w:hAnsiTheme="minorHAnsi"/>
          <w:sz w:val="20"/>
          <w:szCs w:val="20"/>
          <w:lang w:val="en"/>
        </w:rPr>
        <w:t xml:space="preserve">routinely. </w:t>
      </w:r>
      <w:r w:rsidR="00CF3C77">
        <w:rPr>
          <w:rFonts w:asciiTheme="minorHAnsi" w:hAnsiTheme="minorHAnsi"/>
          <w:sz w:val="20"/>
          <w:szCs w:val="20"/>
          <w:lang w:val="en"/>
        </w:rPr>
        <w:t>Dry swale</w:t>
      </w:r>
      <w:r w:rsidR="00CF3C77" w:rsidRPr="00FC36AA">
        <w:rPr>
          <w:rFonts w:asciiTheme="minorHAnsi" w:hAnsiTheme="minorHAnsi"/>
          <w:sz w:val="20"/>
          <w:szCs w:val="20"/>
          <w:lang w:val="en"/>
        </w:rPr>
        <w:t xml:space="preserve">s </w:t>
      </w:r>
      <w:r w:rsidRPr="00FC36AA">
        <w:rPr>
          <w:rFonts w:asciiTheme="minorHAnsi" w:hAnsiTheme="minorHAnsi"/>
          <w:sz w:val="20"/>
          <w:szCs w:val="20"/>
          <w:lang w:val="en"/>
        </w:rPr>
        <w:t>should be a last resort for snow storage (i.e. only for very large snow events as “emergency overflow”.</w:t>
      </w:r>
    </w:p>
    <w:p w14:paraId="0F589695" w14:textId="08CD292E" w:rsidR="00757343" w:rsidRPr="00FC36AA" w:rsidRDefault="00757343" w:rsidP="00A02A17">
      <w:pPr>
        <w:pStyle w:val="NormalWeb"/>
        <w:numPr>
          <w:ilvl w:val="0"/>
          <w:numId w:val="12"/>
        </w:numPr>
        <w:spacing w:before="0" w:beforeAutospacing="0" w:after="0" w:afterAutospacing="0"/>
        <w:ind w:left="1080"/>
        <w:rPr>
          <w:rFonts w:asciiTheme="minorHAnsi" w:hAnsiTheme="minorHAnsi"/>
          <w:sz w:val="20"/>
          <w:szCs w:val="20"/>
          <w:lang w:val="en"/>
        </w:rPr>
      </w:pPr>
      <w:r w:rsidRPr="00FC36AA">
        <w:rPr>
          <w:rFonts w:asciiTheme="minorHAnsi" w:hAnsiTheme="minorHAnsi"/>
          <w:sz w:val="20"/>
          <w:szCs w:val="20"/>
          <w:lang w:val="en"/>
        </w:rPr>
        <w:t xml:space="preserve">Snow storage could be, for example, </w:t>
      </w:r>
      <w:r w:rsidR="00CF3C77">
        <w:rPr>
          <w:rFonts w:asciiTheme="minorHAnsi" w:hAnsiTheme="minorHAnsi"/>
          <w:sz w:val="20"/>
          <w:szCs w:val="20"/>
          <w:lang w:val="en"/>
        </w:rPr>
        <w:t>a designed pretreatment area.</w:t>
      </w:r>
    </w:p>
    <w:p w14:paraId="549596C3" w14:textId="77777777" w:rsidR="00757343" w:rsidRPr="00FC36AA" w:rsidRDefault="00757343" w:rsidP="00902167">
      <w:pPr>
        <w:pStyle w:val="NormalWeb"/>
        <w:spacing w:before="120" w:beforeAutospacing="0" w:after="120" w:afterAutospacing="0"/>
        <w:ind w:left="720"/>
        <w:rPr>
          <w:rFonts w:asciiTheme="minorHAnsi" w:hAnsiTheme="minorHAnsi"/>
          <w:sz w:val="20"/>
          <w:szCs w:val="20"/>
          <w:lang w:val="en"/>
        </w:rPr>
      </w:pPr>
      <w:r w:rsidRPr="00FC36AA">
        <w:rPr>
          <w:rFonts w:asciiTheme="minorHAnsi" w:hAnsiTheme="minorHAnsi"/>
          <w:sz w:val="20"/>
          <w:szCs w:val="20"/>
          <w:lang w:val="en"/>
        </w:rPr>
        <w:t xml:space="preserve">For more information and example photos, see the section on </w:t>
      </w:r>
      <w:hyperlink r:id="rId39" w:anchor="Snow_and_ice_management" w:history="1">
        <w:r w:rsidRPr="004F3AD7">
          <w:rPr>
            <w:rStyle w:val="Hyperlink"/>
            <w:rFonts w:asciiTheme="minorHAnsi" w:hAnsiTheme="minorHAnsi" w:cs="Arial"/>
            <w:color w:val="0000FF"/>
            <w:sz w:val="20"/>
            <w:szCs w:val="20"/>
            <w:shd w:val="clear" w:color="auto" w:fill="FFFFFF"/>
          </w:rPr>
          <w:t>snow and ice</w:t>
        </w:r>
        <w:r w:rsidRPr="004F3AD7">
          <w:rPr>
            <w:rStyle w:val="Hyperlink"/>
            <w:rFonts w:asciiTheme="minorHAnsi" w:hAnsiTheme="minorHAnsi" w:cs="Arial"/>
            <w:color w:val="0000FF"/>
            <w:sz w:val="20"/>
            <w:shd w:val="clear" w:color="auto" w:fill="FFFFFF"/>
          </w:rPr>
          <w:t xml:space="preserve"> management</w:t>
        </w:r>
      </w:hyperlink>
      <w:r w:rsidRPr="00FC36AA">
        <w:rPr>
          <w:rFonts w:asciiTheme="minorHAnsi" w:hAnsiTheme="minorHAnsi"/>
          <w:sz w:val="20"/>
          <w:szCs w:val="20"/>
          <w:lang w:val="en"/>
        </w:rPr>
        <w:t xml:space="preserve">. </w:t>
      </w:r>
    </w:p>
    <w:p w14:paraId="09C59F5E" w14:textId="77777777" w:rsidR="00757343" w:rsidRPr="004F3AD7" w:rsidRDefault="00757343" w:rsidP="00A02A17">
      <w:pPr>
        <w:pStyle w:val="BodyText"/>
        <w:numPr>
          <w:ilvl w:val="3"/>
          <w:numId w:val="1"/>
        </w:numPr>
        <w:ind w:hanging="720"/>
        <w:rPr>
          <w:rFonts w:asciiTheme="minorHAnsi" w:hAnsiTheme="minorHAnsi"/>
          <w:b/>
          <w:i/>
          <w:color w:val="1F497D" w:themeColor="text2"/>
          <w:sz w:val="24"/>
        </w:rPr>
      </w:pPr>
      <w:r w:rsidRPr="004F3AD7">
        <w:rPr>
          <w:rFonts w:asciiTheme="minorHAnsi" w:hAnsiTheme="minorHAnsi"/>
          <w:b/>
          <w:i/>
          <w:color w:val="1F497D" w:themeColor="text2"/>
          <w:sz w:val="24"/>
        </w:rPr>
        <w:t>Safety</w:t>
      </w:r>
    </w:p>
    <w:p w14:paraId="7D7F9B88" w14:textId="77777777" w:rsidR="00757343" w:rsidRPr="0064635D" w:rsidRDefault="00757343" w:rsidP="002815F9">
      <w:pPr>
        <w:ind w:left="720"/>
        <w:rPr>
          <w:rFonts w:asciiTheme="minorHAnsi" w:hAnsiTheme="minorHAnsi" w:cs="Arial"/>
          <w:b/>
          <w:sz w:val="20"/>
        </w:rPr>
      </w:pPr>
      <w:r w:rsidRPr="0064635D">
        <w:rPr>
          <w:rFonts w:asciiTheme="minorHAnsi" w:hAnsiTheme="minorHAnsi" w:cs="Arial"/>
          <w:sz w:val="20"/>
        </w:rPr>
        <w:t xml:space="preserve">Swales do not pose any major safety hazards. Potential hazards could occur from the steep side slope and rock checks of the swales if they are close to pedestrian traffic or roadways with no shoulders. </w:t>
      </w:r>
    </w:p>
    <w:p w14:paraId="4DE866D1" w14:textId="5F74DEC1" w:rsidR="00757343" w:rsidRDefault="00757343" w:rsidP="00A02A17">
      <w:pPr>
        <w:pStyle w:val="BodyText"/>
        <w:numPr>
          <w:ilvl w:val="1"/>
          <w:numId w:val="1"/>
        </w:numPr>
        <w:rPr>
          <w:rFonts w:asciiTheme="minorHAnsi" w:hAnsiTheme="minorHAnsi"/>
          <w:b/>
          <w:color w:val="1F497D" w:themeColor="text2"/>
          <w:sz w:val="24"/>
        </w:rPr>
      </w:pPr>
      <w:r w:rsidRPr="00FA73BF">
        <w:rPr>
          <w:rFonts w:asciiTheme="minorHAnsi" w:hAnsiTheme="minorHAnsi"/>
          <w:b/>
          <w:color w:val="1F497D" w:themeColor="text2"/>
          <w:sz w:val="24"/>
        </w:rPr>
        <w:t xml:space="preserve">Materials </w:t>
      </w:r>
      <w:r w:rsidR="00F73BDA">
        <w:rPr>
          <w:rFonts w:asciiTheme="minorHAnsi" w:hAnsiTheme="minorHAnsi"/>
          <w:b/>
          <w:color w:val="1F497D" w:themeColor="text2"/>
          <w:sz w:val="24"/>
        </w:rPr>
        <w:t>specification</w:t>
      </w:r>
    </w:p>
    <w:p w14:paraId="50A19D51" w14:textId="77777777" w:rsidR="0047233E" w:rsidRPr="00FA73BF" w:rsidRDefault="0047233E" w:rsidP="0047233E">
      <w:pPr>
        <w:pStyle w:val="BodyText"/>
        <w:ind w:left="360"/>
        <w:rPr>
          <w:rFonts w:asciiTheme="minorHAnsi" w:hAnsiTheme="minorHAnsi"/>
          <w:b/>
          <w:color w:val="1F497D" w:themeColor="text2"/>
          <w:sz w:val="24"/>
        </w:rPr>
      </w:pPr>
    </w:p>
    <w:p w14:paraId="67BD32F2" w14:textId="228FC1AF" w:rsidR="00757343" w:rsidRPr="00787F30" w:rsidRDefault="00757343" w:rsidP="00A02A17">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 xml:space="preserve">Erosion control </w:t>
      </w:r>
    </w:p>
    <w:p w14:paraId="605851A4" w14:textId="0970D734" w:rsidR="00757343" w:rsidRPr="00FC36AA" w:rsidRDefault="00757343" w:rsidP="00757343">
      <w:pPr>
        <w:ind w:left="360"/>
        <w:rPr>
          <w:rFonts w:asciiTheme="minorHAnsi" w:hAnsiTheme="minorHAnsi" w:cs="Arial"/>
          <w:sz w:val="20"/>
        </w:rPr>
      </w:pPr>
      <w:r w:rsidRPr="00FC36AA">
        <w:rPr>
          <w:rFonts w:asciiTheme="minorHAnsi" w:hAnsiTheme="minorHAnsi" w:cs="Arial"/>
          <w:sz w:val="20"/>
        </w:rPr>
        <w:lastRenderedPageBreak/>
        <w:t xml:space="preserve">The use of temporary erosion control materials is REQUIRED in the design and construction of all swale types to allow for the establishment of firmly-rooted, dense vegetative cover. The </w:t>
      </w:r>
      <w:r w:rsidR="00CB2986">
        <w:rPr>
          <w:rFonts w:asciiTheme="minorHAnsi" w:hAnsiTheme="minorHAnsi" w:cs="Arial"/>
          <w:sz w:val="20"/>
        </w:rPr>
        <w:t xml:space="preserve">dry </w:t>
      </w:r>
      <w:r w:rsidRPr="00FC36AA">
        <w:rPr>
          <w:rFonts w:asciiTheme="minorHAnsi" w:hAnsiTheme="minorHAnsi" w:cs="Arial"/>
          <w:sz w:val="20"/>
        </w:rPr>
        <w:t>swale bottom and side slopes up to the 10-yr event should use robust erosion control matting that can resist</w:t>
      </w:r>
      <w:del w:id="23" w:author="Trojan, Mike" w:date="2018-01-23T08:38:00Z">
        <w:r w:rsidRPr="00FC36AA">
          <w:rPr>
            <w:rFonts w:asciiTheme="minorHAnsi" w:hAnsiTheme="minorHAnsi" w:cs="Arial"/>
            <w:sz w:val="20"/>
          </w:rPr>
          <w:delText>s</w:delText>
        </w:r>
      </w:del>
      <w:r w:rsidRPr="00FC36AA">
        <w:rPr>
          <w:rFonts w:asciiTheme="minorHAnsi" w:hAnsiTheme="minorHAnsi" w:cs="Arial"/>
          <w:sz w:val="20"/>
        </w:rPr>
        <w:t xml:space="preserve"> the expected shear stresses associated with channelized flows. The matting should have a minimum life expectancy of three years. Upper banks of the swale slope should be protected by either similar matting or a straw/coconut blend erosion control blanket. See MNDOT specifications for guidance on selection of erosion control </w:t>
      </w:r>
      <w:commentRangeStart w:id="24"/>
      <w:r w:rsidRPr="00FC36AA">
        <w:rPr>
          <w:rFonts w:asciiTheme="minorHAnsi" w:hAnsiTheme="minorHAnsi" w:cs="Arial"/>
          <w:sz w:val="20"/>
        </w:rPr>
        <w:t>products</w:t>
      </w:r>
      <w:commentRangeEnd w:id="24"/>
      <w:r w:rsidR="000A0835">
        <w:rPr>
          <w:rStyle w:val="CommentReference"/>
        </w:rPr>
        <w:commentReference w:id="24"/>
      </w:r>
      <w:r w:rsidRPr="00FC36AA">
        <w:rPr>
          <w:rFonts w:asciiTheme="minorHAnsi" w:hAnsiTheme="minorHAnsi" w:cs="Arial"/>
          <w:sz w:val="20"/>
        </w:rPr>
        <w:t>.</w:t>
      </w:r>
    </w:p>
    <w:p w14:paraId="3740F7B7" w14:textId="77777777" w:rsidR="00757343" w:rsidRPr="00787F30" w:rsidRDefault="00757343" w:rsidP="00A02A17">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Filter media</w:t>
      </w:r>
    </w:p>
    <w:p w14:paraId="526BF9FA" w14:textId="37950399" w:rsidR="00757343" w:rsidRPr="00FC36AA" w:rsidRDefault="0009092C" w:rsidP="00757343">
      <w:pPr>
        <w:ind w:left="360"/>
        <w:rPr>
          <w:rFonts w:asciiTheme="minorHAnsi" w:hAnsiTheme="minorHAnsi" w:cs="Arial"/>
          <w:sz w:val="20"/>
        </w:rPr>
      </w:pPr>
      <w:hyperlink r:id="rId40" w:history="1">
        <w:r w:rsidR="00757343" w:rsidRPr="00622C0D">
          <w:rPr>
            <w:rStyle w:val="Hyperlink"/>
            <w:rFonts w:asciiTheme="minorHAnsi" w:hAnsiTheme="minorHAnsi" w:cs="Arial"/>
            <w:sz w:val="20"/>
          </w:rPr>
          <w:t>Filter media</w:t>
        </w:r>
      </w:hyperlink>
      <w:r w:rsidR="00757343" w:rsidRPr="00FC36AA">
        <w:rPr>
          <w:rFonts w:asciiTheme="minorHAnsi" w:hAnsiTheme="minorHAnsi" w:cs="Arial"/>
          <w:sz w:val="20"/>
        </w:rPr>
        <w:t xml:space="preserve"> used in </w:t>
      </w:r>
      <w:r w:rsidR="00A02A17">
        <w:rPr>
          <w:rFonts w:asciiTheme="minorHAnsi" w:hAnsiTheme="minorHAnsi" w:cs="Arial"/>
          <w:sz w:val="20"/>
        </w:rPr>
        <w:t>dry swale</w:t>
      </w:r>
      <w:r w:rsidR="00757343" w:rsidRPr="00FC36AA">
        <w:rPr>
          <w:rFonts w:asciiTheme="minorHAnsi" w:hAnsiTheme="minorHAnsi" w:cs="Arial"/>
          <w:sz w:val="20"/>
        </w:rPr>
        <w:t xml:space="preserve"> designs should follow guidance on material specifications within the </w:t>
      </w:r>
      <w:proofErr w:type="spellStart"/>
      <w:r w:rsidR="00757343" w:rsidRPr="00FC36AA">
        <w:rPr>
          <w:rFonts w:asciiTheme="minorHAnsi" w:hAnsiTheme="minorHAnsi" w:cs="Arial"/>
          <w:sz w:val="20"/>
        </w:rPr>
        <w:t>Bioretention</w:t>
      </w:r>
      <w:proofErr w:type="spellEnd"/>
      <w:r w:rsidR="00757343" w:rsidRPr="00FC36AA">
        <w:rPr>
          <w:rFonts w:asciiTheme="minorHAnsi" w:hAnsiTheme="minorHAnsi" w:cs="Arial"/>
          <w:sz w:val="20"/>
        </w:rPr>
        <w:t xml:space="preserve"> section of the MN </w:t>
      </w:r>
      <w:proofErr w:type="spellStart"/>
      <w:r w:rsidR="00757343" w:rsidRPr="00FC36AA">
        <w:rPr>
          <w:rFonts w:asciiTheme="minorHAnsi" w:hAnsiTheme="minorHAnsi" w:cs="Arial"/>
          <w:sz w:val="20"/>
        </w:rPr>
        <w:t>Stormwater</w:t>
      </w:r>
      <w:proofErr w:type="spellEnd"/>
      <w:r w:rsidR="00757343" w:rsidRPr="00FC36AA">
        <w:rPr>
          <w:rFonts w:asciiTheme="minorHAnsi" w:hAnsiTheme="minorHAnsi" w:cs="Arial"/>
          <w:sz w:val="20"/>
        </w:rPr>
        <w:t xml:space="preserve"> Manual.</w:t>
      </w:r>
    </w:p>
    <w:p w14:paraId="28D496F9" w14:textId="77777777" w:rsidR="00757343" w:rsidRPr="00787F30" w:rsidRDefault="00757343" w:rsidP="00A02A17">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Underdrains</w:t>
      </w:r>
    </w:p>
    <w:p w14:paraId="7EB09E54" w14:textId="77777777" w:rsidR="00757343" w:rsidRPr="00FC36AA" w:rsidRDefault="00757343" w:rsidP="00787F30">
      <w:pPr>
        <w:ind w:left="360"/>
        <w:rPr>
          <w:rFonts w:asciiTheme="minorHAnsi" w:hAnsiTheme="minorHAnsi" w:cs="Arial"/>
          <w:sz w:val="20"/>
        </w:rPr>
      </w:pPr>
      <w:r w:rsidRPr="00FC36AA">
        <w:rPr>
          <w:rFonts w:asciiTheme="minorHAnsi" w:hAnsiTheme="minorHAnsi" w:cs="Arial"/>
          <w:sz w:val="20"/>
        </w:rPr>
        <w:t>The following are RECOMMENDED for filtration practices with underdrains.</w:t>
      </w:r>
    </w:p>
    <w:p w14:paraId="58B6EE7B" w14:textId="0B7545A8"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 xml:space="preserve">The minimum </w:t>
      </w:r>
      <w:r w:rsidR="00CF3C77">
        <w:rPr>
          <w:rFonts w:asciiTheme="minorHAnsi" w:hAnsiTheme="minorHAnsi" w:cs="Arial"/>
          <w:sz w:val="20"/>
        </w:rPr>
        <w:t xml:space="preserve">underdrain </w:t>
      </w:r>
      <w:r w:rsidRPr="00FC36AA">
        <w:rPr>
          <w:rFonts w:asciiTheme="minorHAnsi" w:hAnsiTheme="minorHAnsi" w:cs="Arial"/>
          <w:sz w:val="20"/>
        </w:rPr>
        <w:t>pipe diameter is 4 inches.</w:t>
      </w:r>
    </w:p>
    <w:p w14:paraId="7CE7C929" w14:textId="77777777"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Install 2 or more underdrains for each practice system in case one clogs. At a minimum provide one underdrain for every 1,000 square feet of surface area.</w:t>
      </w:r>
    </w:p>
    <w:p w14:paraId="631D19FC" w14:textId="2F7AB6FA"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Include at least 2 observation /cleanouts for each underdrain, one at the upstream end and one at the downstream end. Cleanouts should be at least 4 inch</w:t>
      </w:r>
      <w:r w:rsidR="00CF3C77">
        <w:rPr>
          <w:rFonts w:asciiTheme="minorHAnsi" w:hAnsiTheme="minorHAnsi" w:cs="Arial"/>
          <w:sz w:val="20"/>
        </w:rPr>
        <w:t xml:space="preserve"> </w:t>
      </w:r>
      <w:r w:rsidRPr="00FC36AA">
        <w:rPr>
          <w:rFonts w:asciiTheme="minorHAnsi" w:hAnsiTheme="minorHAnsi" w:cs="Arial"/>
          <w:sz w:val="20"/>
        </w:rPr>
        <w:t xml:space="preserve">diameter vertical non-perforated schedule 40 PVC pipe, and extend </w:t>
      </w:r>
      <w:r w:rsidR="00CF3C77">
        <w:rPr>
          <w:rFonts w:asciiTheme="minorHAnsi" w:hAnsiTheme="minorHAnsi" w:cs="Arial"/>
          <w:sz w:val="20"/>
        </w:rPr>
        <w:t>6-12 inches above</w:t>
      </w:r>
      <w:r w:rsidR="00CF3C77" w:rsidRPr="00FC36AA">
        <w:rPr>
          <w:rFonts w:asciiTheme="minorHAnsi" w:hAnsiTheme="minorHAnsi" w:cs="Arial"/>
          <w:sz w:val="20"/>
        </w:rPr>
        <w:t xml:space="preserve"> </w:t>
      </w:r>
      <w:r w:rsidRPr="00FC36AA">
        <w:rPr>
          <w:rFonts w:asciiTheme="minorHAnsi" w:hAnsiTheme="minorHAnsi" w:cs="Arial"/>
          <w:sz w:val="20"/>
        </w:rPr>
        <w:t>the surface. Cap cleanouts with a watertight removable cap.</w:t>
      </w:r>
    </w:p>
    <w:p w14:paraId="6E7ACE8E" w14:textId="77777777"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Construct underdrains with Schedule 40 or SDR 35 smooth wall PVC pipe.</w:t>
      </w:r>
    </w:p>
    <w:p w14:paraId="78532102" w14:textId="77777777"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Install underdrains with a minimum slope of 0.5 percent, particularly in </w:t>
      </w:r>
      <w:hyperlink r:id="rId41" w:anchor="H" w:tooltip="Glossary" w:history="1">
        <w:r w:rsidRPr="00FC36AA">
          <w:rPr>
            <w:rFonts w:asciiTheme="minorHAnsi" w:hAnsiTheme="minorHAnsi" w:cs="Arial"/>
            <w:sz w:val="20"/>
          </w:rPr>
          <w:t>HSG</w:t>
        </w:r>
      </w:hyperlink>
      <w:r w:rsidRPr="00FC36AA">
        <w:rPr>
          <w:rFonts w:asciiTheme="minorHAnsi" w:hAnsiTheme="minorHAnsi" w:cs="Arial"/>
          <w:sz w:val="20"/>
        </w:rPr>
        <w:t> D soils (Note: to utilize Manning’s equation the slope must be greater than 0).</w:t>
      </w:r>
    </w:p>
    <w:p w14:paraId="28263A7F" w14:textId="77777777"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Include a utility trace wire for all buried piping.</w:t>
      </w:r>
    </w:p>
    <w:p w14:paraId="5D9EDBD9" w14:textId="6F99606E"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For underdrains that daylight on grade, include a marking stake and animal guard</w:t>
      </w:r>
      <w:r w:rsidR="00CB2986">
        <w:rPr>
          <w:rFonts w:asciiTheme="minorHAnsi" w:hAnsiTheme="minorHAnsi" w:cs="Arial"/>
          <w:sz w:val="20"/>
        </w:rPr>
        <w:t>.</w:t>
      </w:r>
    </w:p>
    <w:p w14:paraId="3264F923" w14:textId="6A155558"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 xml:space="preserve">For each underdrain have an accessible knife gate valve on its outlet to allow the option of operating </w:t>
      </w:r>
      <w:r w:rsidR="00CF3C77">
        <w:rPr>
          <w:rFonts w:asciiTheme="minorHAnsi" w:hAnsiTheme="minorHAnsi" w:cs="Arial"/>
          <w:sz w:val="20"/>
        </w:rPr>
        <w:t xml:space="preserve">the </w:t>
      </w:r>
      <w:r w:rsidRPr="00FC36AA">
        <w:rPr>
          <w:rFonts w:asciiTheme="minorHAnsi" w:hAnsiTheme="minorHAnsi" w:cs="Arial"/>
          <w:sz w:val="20"/>
        </w:rPr>
        <w:t>system as either </w:t>
      </w:r>
      <w:proofErr w:type="spellStart"/>
      <w:r w:rsidR="00412AAA">
        <w:fldChar w:fldCharType="begin"/>
      </w:r>
      <w:r w:rsidR="00412AAA">
        <w:instrText xml:space="preserve"> HYPERLINK "https://stormwater.pca.state.mn.us/index.php?title=Glossary" \l "B" \o "Glossary" </w:instrText>
      </w:r>
      <w:r w:rsidR="00412AAA">
        <w:fldChar w:fldCharType="separate"/>
      </w:r>
      <w:r w:rsidRPr="00FC36AA">
        <w:rPr>
          <w:rFonts w:asciiTheme="minorHAnsi" w:hAnsiTheme="minorHAnsi" w:cs="Arial"/>
          <w:sz w:val="20"/>
        </w:rPr>
        <w:t>bioinfiltration</w:t>
      </w:r>
      <w:proofErr w:type="spellEnd"/>
      <w:r w:rsidR="00412AAA">
        <w:rPr>
          <w:rFonts w:asciiTheme="minorHAnsi" w:hAnsiTheme="minorHAnsi" w:cs="Arial"/>
          <w:sz w:val="20"/>
        </w:rPr>
        <w:fldChar w:fldCharType="end"/>
      </w:r>
      <w:r w:rsidRPr="00FC36AA">
        <w:rPr>
          <w:rFonts w:asciiTheme="minorHAnsi" w:hAnsiTheme="minorHAnsi" w:cs="Arial"/>
          <w:sz w:val="20"/>
        </w:rPr>
        <w:t>, </w:t>
      </w:r>
      <w:proofErr w:type="spellStart"/>
      <w:r w:rsidR="00412AAA">
        <w:fldChar w:fldCharType="begin"/>
      </w:r>
      <w:r w:rsidR="00412AAA">
        <w:instrText xml:space="preserve"> HYPERLINK "https://stormwater.pca.state.mn.us/index.php?title=Glossary" \l "B" \o "Glossary" </w:instrText>
      </w:r>
      <w:r w:rsidR="00412AAA">
        <w:fldChar w:fldCharType="separate"/>
      </w:r>
      <w:r w:rsidRPr="00FC36AA">
        <w:rPr>
          <w:rFonts w:asciiTheme="minorHAnsi" w:hAnsiTheme="minorHAnsi" w:cs="Arial"/>
          <w:sz w:val="20"/>
        </w:rPr>
        <w:t>biofiltration</w:t>
      </w:r>
      <w:proofErr w:type="spellEnd"/>
      <w:r w:rsidR="00412AAA">
        <w:rPr>
          <w:rFonts w:asciiTheme="minorHAnsi" w:hAnsiTheme="minorHAnsi" w:cs="Arial"/>
          <w:sz w:val="20"/>
        </w:rPr>
        <w:fldChar w:fldCharType="end"/>
      </w:r>
      <w:r w:rsidRPr="00FC36AA">
        <w:rPr>
          <w:rFonts w:asciiTheme="minorHAnsi" w:hAnsiTheme="minorHAnsi" w:cs="Arial"/>
          <w:sz w:val="20"/>
        </w:rPr>
        <w:t> system or both. The valve should enable the ability to make adjustments to the discharge flow so the sum of the infiltration rate plus the underdrain discharge rate equal a 48 hour draw-down time.</w:t>
      </w:r>
    </w:p>
    <w:p w14:paraId="66B67D5E" w14:textId="54255308"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P</w:t>
      </w:r>
      <w:r w:rsidR="00CF3C77">
        <w:rPr>
          <w:rFonts w:asciiTheme="minorHAnsi" w:hAnsiTheme="minorHAnsi" w:cs="Arial"/>
          <w:sz w:val="20"/>
        </w:rPr>
        <w:t>ipe p</w:t>
      </w:r>
      <w:r w:rsidRPr="00FC36AA">
        <w:rPr>
          <w:rFonts w:asciiTheme="minorHAnsi" w:hAnsiTheme="minorHAnsi" w:cs="Arial"/>
          <w:sz w:val="20"/>
        </w:rPr>
        <w:t>erforations should be 3/8 inches</w:t>
      </w:r>
      <w:r w:rsidR="00CF3C77">
        <w:rPr>
          <w:rFonts w:asciiTheme="minorHAnsi" w:hAnsiTheme="minorHAnsi" w:cs="Arial"/>
          <w:sz w:val="20"/>
        </w:rPr>
        <w:t xml:space="preserve"> and prevent migration of filter media and aggregate into the pipe</w:t>
      </w:r>
      <w:r w:rsidRPr="00FC36AA">
        <w:rPr>
          <w:rFonts w:asciiTheme="minorHAnsi" w:hAnsiTheme="minorHAnsi" w:cs="Arial"/>
          <w:sz w:val="20"/>
        </w:rPr>
        <w:t>. Use solid sections of non-perforated PVC piping and watertight joints wherever the underdrain system passes below berms, down steep slopes, makes a connection to a drainage structure, or daylights on grade.</w:t>
      </w:r>
    </w:p>
    <w:p w14:paraId="01F46E32" w14:textId="77777777" w:rsidR="00757343" w:rsidRPr="00FC36AA" w:rsidRDefault="00757343" w:rsidP="0015540B">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Spacing of collection laterals should be less than 25 feet.</w:t>
      </w:r>
    </w:p>
    <w:p w14:paraId="19342EFC" w14:textId="77777777" w:rsidR="00757343" w:rsidRPr="00FC36AA" w:rsidRDefault="00757343" w:rsidP="00CB2986">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Underdrain pipes should have a minimum of 3 inches of washed #57 stone above and on each side of the pipe (stone is not required below the pipe). Above the stone, two inches of choking stone is needed to protect the underdrain from blockage.</w:t>
      </w:r>
    </w:p>
    <w:p w14:paraId="01FB4395" w14:textId="77777777" w:rsidR="00757343" w:rsidRPr="00FC36AA" w:rsidRDefault="00757343" w:rsidP="00CB2986">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Avoid filter fabric.</w:t>
      </w:r>
    </w:p>
    <w:p w14:paraId="1F5C60EE" w14:textId="11CA6239" w:rsidR="00757343" w:rsidRPr="00FC36AA" w:rsidRDefault="00757343" w:rsidP="00CB2986">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Pipe socks</w:t>
      </w:r>
      <w:r w:rsidR="00C434FF">
        <w:rPr>
          <w:rFonts w:asciiTheme="minorHAnsi" w:hAnsiTheme="minorHAnsi" w:cs="Arial"/>
          <w:sz w:val="20"/>
        </w:rPr>
        <w:t xml:space="preserve"> may be needed for underdrains e</w:t>
      </w:r>
      <w:r w:rsidRPr="00FC36AA">
        <w:rPr>
          <w:rFonts w:asciiTheme="minorHAnsi" w:hAnsiTheme="minorHAnsi" w:cs="Arial"/>
          <w:sz w:val="20"/>
        </w:rPr>
        <w:t>mbedded in sand. If pipe socks are used, use circular knit fabric.</w:t>
      </w:r>
    </w:p>
    <w:p w14:paraId="35FF4DFA" w14:textId="77777777" w:rsidR="00757343" w:rsidRDefault="00757343" w:rsidP="00CB2986">
      <w:pPr>
        <w:numPr>
          <w:ilvl w:val="0"/>
          <w:numId w:val="4"/>
        </w:numPr>
        <w:shd w:val="clear" w:color="auto" w:fill="FFFFFF"/>
        <w:tabs>
          <w:tab w:val="clear" w:pos="1080"/>
        </w:tabs>
        <w:spacing w:before="100" w:beforeAutospacing="1" w:after="100" w:afterAutospacing="1" w:line="300" w:lineRule="atLeast"/>
        <w:ind w:left="720"/>
        <w:rPr>
          <w:rFonts w:asciiTheme="minorHAnsi" w:hAnsiTheme="minorHAnsi" w:cs="Arial"/>
          <w:sz w:val="20"/>
        </w:rPr>
      </w:pPr>
      <w:r w:rsidRPr="00FC36AA">
        <w:rPr>
          <w:rFonts w:asciiTheme="minorHAnsi" w:hAnsiTheme="minorHAnsi" w:cs="Arial"/>
          <w:sz w:val="20"/>
        </w:rPr>
        <w:t>The procedure to size underdrains is typically determined by the project engineer. An example for sizing underdrains is found in Section 5.7 of the </w:t>
      </w:r>
      <w:hyperlink r:id="rId42" w:history="1">
        <w:r w:rsidRPr="00FC36AA">
          <w:rPr>
            <w:rFonts w:asciiTheme="minorHAnsi" w:hAnsiTheme="minorHAnsi" w:cs="Arial"/>
            <w:sz w:val="20"/>
          </w:rPr>
          <w:t xml:space="preserve">North Carolina Department of Environment and Natural Resources </w:t>
        </w:r>
        <w:proofErr w:type="spellStart"/>
        <w:r w:rsidRPr="00FC36AA">
          <w:rPr>
            <w:rFonts w:asciiTheme="minorHAnsi" w:hAnsiTheme="minorHAnsi" w:cs="Arial"/>
            <w:sz w:val="20"/>
          </w:rPr>
          <w:t>Stormwater</w:t>
        </w:r>
        <w:proofErr w:type="spellEnd"/>
        <w:r w:rsidRPr="00FC36AA">
          <w:rPr>
            <w:rFonts w:asciiTheme="minorHAnsi" w:hAnsiTheme="minorHAnsi" w:cs="Arial"/>
            <w:sz w:val="20"/>
          </w:rPr>
          <w:t xml:space="preserve"> BMP Manual</w:t>
        </w:r>
      </w:hyperlink>
      <w:r w:rsidRPr="00FC36AA">
        <w:rPr>
          <w:rFonts w:asciiTheme="minorHAnsi" w:hAnsiTheme="minorHAnsi" w:cs="Arial"/>
          <w:sz w:val="20"/>
        </w:rPr>
        <w:t>.</w:t>
      </w:r>
    </w:p>
    <w:p w14:paraId="7AA3F31F" w14:textId="2F7DE391" w:rsidR="00CB2986" w:rsidRPr="00787F30" w:rsidRDefault="00CB2986" w:rsidP="00CB2986">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Plant</w:t>
      </w:r>
      <w:r w:rsidRPr="00787F30">
        <w:rPr>
          <w:rFonts w:asciiTheme="minorHAnsi" w:hAnsiTheme="minorHAnsi"/>
          <w:b/>
          <w:color w:val="1F497D" w:themeColor="text2"/>
          <w:sz w:val="24"/>
        </w:rPr>
        <w:t>s</w:t>
      </w:r>
    </w:p>
    <w:p w14:paraId="1C99A6DA" w14:textId="77777777" w:rsidR="00757343" w:rsidRPr="00286535" w:rsidRDefault="00757343" w:rsidP="00757343">
      <w:pPr>
        <w:ind w:left="360"/>
        <w:rPr>
          <w:rFonts w:asciiTheme="minorHAnsi" w:hAnsiTheme="minorHAnsi"/>
          <w:sz w:val="20"/>
        </w:rPr>
      </w:pPr>
      <w:r w:rsidRPr="00286535">
        <w:rPr>
          <w:rFonts w:asciiTheme="minorHAnsi" w:hAnsiTheme="minorHAnsi"/>
          <w:sz w:val="20"/>
        </w:rPr>
        <w:lastRenderedPageBreak/>
        <w:t xml:space="preserve">Refer to the </w:t>
      </w:r>
      <w:hyperlink r:id="rId43" w:history="1">
        <w:r w:rsidRPr="00286535">
          <w:rPr>
            <w:rStyle w:val="Hyperlink"/>
            <w:rFonts w:asciiTheme="minorHAnsi" w:hAnsiTheme="minorHAnsi"/>
            <w:sz w:val="20"/>
          </w:rPr>
          <w:t>vegetation</w:t>
        </w:r>
      </w:hyperlink>
      <w:r w:rsidRPr="00286535">
        <w:rPr>
          <w:rFonts w:asciiTheme="minorHAnsi" w:hAnsiTheme="minorHAnsi"/>
          <w:sz w:val="20"/>
        </w:rPr>
        <w:t xml:space="preserve"> section of the manual for selection of Minnesota native plants to be used in swales. </w:t>
      </w:r>
      <w:commentRangeStart w:id="25"/>
      <w:r w:rsidRPr="00286535">
        <w:rPr>
          <w:rFonts w:asciiTheme="minorHAnsi" w:hAnsiTheme="minorHAnsi"/>
          <w:sz w:val="20"/>
        </w:rPr>
        <w:t>Care</w:t>
      </w:r>
      <w:commentRangeEnd w:id="25"/>
      <w:r w:rsidR="00FE5AEA">
        <w:rPr>
          <w:rStyle w:val="CommentReference"/>
        </w:rPr>
        <w:commentReference w:id="25"/>
      </w:r>
      <w:r w:rsidRPr="00286535">
        <w:rPr>
          <w:rFonts w:asciiTheme="minorHAnsi" w:hAnsiTheme="minorHAnsi"/>
          <w:sz w:val="20"/>
        </w:rPr>
        <w:t xml:space="preserve"> must be taken to specify plants for their position in the system (swale bottom, side slopes and buffer). Preference towards robust non-clump forming grasses or sedges should be given to the swale bottom that can withstand flow forces as well as provide adequate filtration functions. It is also important to understand draw-down time not only within the channel itself, but in either in-situ soils or the filter media as plants have variable tolerance to the depth and duration of inundation as well as soil moisture period. Lastly, care should be taken to understand sun exposure requirements of various plants to ensure a robust, dense establishment of vegetative cover.</w:t>
      </w:r>
    </w:p>
    <w:p w14:paraId="4DA2C074" w14:textId="77777777" w:rsidR="00757343" w:rsidRPr="0064635D" w:rsidRDefault="00757343" w:rsidP="00757343">
      <w:pPr>
        <w:rPr>
          <w:rFonts w:asciiTheme="minorHAnsi" w:hAnsiTheme="minorHAnsi"/>
        </w:rPr>
      </w:pPr>
    </w:p>
    <w:p w14:paraId="4CFA4F0E" w14:textId="77777777" w:rsidR="00757343" w:rsidRPr="00E2242B" w:rsidRDefault="00757343" w:rsidP="00757343">
      <w:pPr>
        <w:rPr>
          <w:rFonts w:asciiTheme="minorHAnsi" w:hAnsiTheme="minorHAnsi"/>
          <w:sz w:val="20"/>
        </w:rPr>
      </w:pPr>
      <w:r w:rsidRPr="00E2242B">
        <w:rPr>
          <w:rFonts w:asciiTheme="minorHAnsi" w:hAnsiTheme="minorHAnsi"/>
          <w:sz w:val="20"/>
        </w:rPr>
        <w:t xml:space="preserve">Open vegetated swale materials specifications. Table </w:t>
      </w:r>
      <w:hyperlink r:id="rId44" w:history="1">
        <w:r w:rsidRPr="00E2242B">
          <w:rPr>
            <w:rStyle w:val="Hyperlink"/>
            <w:rFonts w:asciiTheme="minorHAnsi" w:hAnsiTheme="minorHAnsi"/>
            <w:sz w:val="20"/>
          </w:rPr>
          <w:t>Link</w:t>
        </w:r>
      </w:hyperlink>
    </w:p>
    <w:tbl>
      <w:tblPr>
        <w:tblStyle w:val="GridTable4-Accent1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177"/>
        <w:gridCol w:w="1730"/>
        <w:gridCol w:w="3844"/>
      </w:tblGrid>
      <w:tr w:rsidR="00757343" w:rsidRPr="0064635D" w14:paraId="5B366252" w14:textId="77777777" w:rsidTr="008C0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174A7C"/>
            <w:hideMark/>
          </w:tcPr>
          <w:p w14:paraId="5467896E" w14:textId="77777777" w:rsidR="00757343" w:rsidRPr="008C0443" w:rsidRDefault="00757343" w:rsidP="008C0443">
            <w:pPr>
              <w:spacing w:before="120" w:after="120"/>
              <w:rPr>
                <w:rFonts w:asciiTheme="minorHAnsi" w:hAnsiTheme="minorHAnsi" w:cs="Arial"/>
                <w:b w:val="0"/>
                <w:bCs w:val="0"/>
                <w:sz w:val="18"/>
                <w:szCs w:val="18"/>
              </w:rPr>
            </w:pPr>
            <w:r w:rsidRPr="008C0443">
              <w:rPr>
                <w:rFonts w:asciiTheme="minorHAnsi" w:hAnsiTheme="minorHAnsi" w:cs="Arial"/>
                <w:sz w:val="18"/>
                <w:szCs w:val="18"/>
              </w:rPr>
              <w:t>Parameter</w:t>
            </w:r>
          </w:p>
        </w:tc>
        <w:tc>
          <w:tcPr>
            <w:tcW w:w="0" w:type="auto"/>
            <w:tcBorders>
              <w:top w:val="none" w:sz="0" w:space="0" w:color="auto"/>
              <w:left w:val="none" w:sz="0" w:space="0" w:color="auto"/>
              <w:bottom w:val="none" w:sz="0" w:space="0" w:color="auto"/>
              <w:right w:val="none" w:sz="0" w:space="0" w:color="auto"/>
            </w:tcBorders>
            <w:shd w:val="clear" w:color="auto" w:fill="174A7C"/>
            <w:hideMark/>
          </w:tcPr>
          <w:p w14:paraId="23101E06" w14:textId="77777777" w:rsidR="00757343" w:rsidRPr="008C0443" w:rsidRDefault="00757343" w:rsidP="008C044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8"/>
                <w:szCs w:val="18"/>
              </w:rPr>
            </w:pPr>
            <w:r w:rsidRPr="008C0443">
              <w:rPr>
                <w:rFonts w:asciiTheme="minorHAnsi" w:hAnsiTheme="minorHAnsi" w:cs="Arial"/>
                <w:sz w:val="18"/>
                <w:szCs w:val="18"/>
              </w:rPr>
              <w:t>Specification</w:t>
            </w:r>
          </w:p>
        </w:tc>
        <w:tc>
          <w:tcPr>
            <w:tcW w:w="0" w:type="auto"/>
            <w:tcBorders>
              <w:top w:val="none" w:sz="0" w:space="0" w:color="auto"/>
              <w:left w:val="none" w:sz="0" w:space="0" w:color="auto"/>
              <w:bottom w:val="none" w:sz="0" w:space="0" w:color="auto"/>
              <w:right w:val="none" w:sz="0" w:space="0" w:color="auto"/>
            </w:tcBorders>
            <w:shd w:val="clear" w:color="auto" w:fill="174A7C"/>
            <w:hideMark/>
          </w:tcPr>
          <w:p w14:paraId="3C5C9696" w14:textId="77777777" w:rsidR="00757343" w:rsidRPr="008C0443" w:rsidRDefault="00757343" w:rsidP="008C044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8"/>
                <w:szCs w:val="18"/>
              </w:rPr>
            </w:pPr>
            <w:r w:rsidRPr="008C0443">
              <w:rPr>
                <w:rFonts w:asciiTheme="minorHAnsi" w:hAnsiTheme="minorHAnsi" w:cs="Arial"/>
                <w:sz w:val="18"/>
                <w:szCs w:val="18"/>
              </w:rPr>
              <w:t>Size</w:t>
            </w:r>
          </w:p>
        </w:tc>
        <w:tc>
          <w:tcPr>
            <w:tcW w:w="0" w:type="auto"/>
            <w:tcBorders>
              <w:top w:val="none" w:sz="0" w:space="0" w:color="auto"/>
              <w:left w:val="none" w:sz="0" w:space="0" w:color="auto"/>
              <w:bottom w:val="none" w:sz="0" w:space="0" w:color="auto"/>
              <w:right w:val="none" w:sz="0" w:space="0" w:color="auto"/>
            </w:tcBorders>
            <w:shd w:val="clear" w:color="auto" w:fill="174A7C"/>
            <w:hideMark/>
          </w:tcPr>
          <w:p w14:paraId="4709BA21" w14:textId="27BF2490" w:rsidR="00757343" w:rsidRPr="008C0443" w:rsidRDefault="00787F30" w:rsidP="008C044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8"/>
                <w:szCs w:val="18"/>
              </w:rPr>
            </w:pPr>
            <w:r w:rsidRPr="008C0443">
              <w:rPr>
                <w:rFonts w:asciiTheme="minorHAnsi" w:hAnsiTheme="minorHAnsi" w:cs="Arial"/>
                <w:sz w:val="18"/>
                <w:szCs w:val="18"/>
              </w:rPr>
              <w:t>Notes</w:t>
            </w:r>
          </w:p>
        </w:tc>
      </w:tr>
      <w:tr w:rsidR="00757343" w:rsidRPr="0064635D" w14:paraId="4DA830A8" w14:textId="77777777" w:rsidTr="008C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66D7ED"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Dry swale soil</w:t>
            </w:r>
          </w:p>
        </w:tc>
        <w:tc>
          <w:tcPr>
            <w:tcW w:w="0" w:type="auto"/>
            <w:hideMark/>
          </w:tcPr>
          <w:p w14:paraId="14768DC5"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 xml:space="preserve">USCS; ML, SM, </w:t>
            </w:r>
            <w:commentRangeStart w:id="26"/>
            <w:r w:rsidRPr="0064635D">
              <w:rPr>
                <w:rFonts w:asciiTheme="minorHAnsi" w:hAnsiTheme="minorHAnsi" w:cs="Arial"/>
                <w:color w:val="333333"/>
                <w:sz w:val="18"/>
                <w:szCs w:val="18"/>
              </w:rPr>
              <w:t>SC</w:t>
            </w:r>
            <w:commentRangeEnd w:id="26"/>
            <w:r w:rsidR="000A0835">
              <w:rPr>
                <w:rStyle w:val="CommentReference"/>
              </w:rPr>
              <w:commentReference w:id="26"/>
            </w:r>
          </w:p>
        </w:tc>
        <w:tc>
          <w:tcPr>
            <w:tcW w:w="0" w:type="auto"/>
            <w:hideMark/>
          </w:tcPr>
          <w:p w14:paraId="23297CE9"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n/a</w:t>
            </w:r>
          </w:p>
        </w:tc>
        <w:tc>
          <w:tcPr>
            <w:tcW w:w="0" w:type="auto"/>
            <w:hideMark/>
          </w:tcPr>
          <w:p w14:paraId="09A9AEEB"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 xml:space="preserve">soil with a higher percent organic </w:t>
            </w:r>
            <w:commentRangeStart w:id="27"/>
            <w:r w:rsidRPr="0064635D">
              <w:rPr>
                <w:rFonts w:asciiTheme="minorHAnsi" w:hAnsiTheme="minorHAnsi" w:cs="Arial"/>
                <w:color w:val="333333"/>
                <w:sz w:val="18"/>
                <w:szCs w:val="18"/>
              </w:rPr>
              <w:t>content</w:t>
            </w:r>
            <w:commentRangeEnd w:id="27"/>
            <w:r w:rsidR="000A0835">
              <w:rPr>
                <w:rStyle w:val="CommentReference"/>
              </w:rPr>
              <w:commentReference w:id="27"/>
            </w:r>
            <w:r w:rsidRPr="0064635D">
              <w:rPr>
                <w:rFonts w:asciiTheme="minorHAnsi" w:hAnsiTheme="minorHAnsi" w:cs="Arial"/>
                <w:color w:val="333333"/>
                <w:sz w:val="18"/>
                <w:szCs w:val="18"/>
              </w:rPr>
              <w:t xml:space="preserve"> is preferred</w:t>
            </w:r>
          </w:p>
        </w:tc>
      </w:tr>
      <w:tr w:rsidR="00757343" w:rsidRPr="0064635D" w14:paraId="52E8DF28" w14:textId="77777777" w:rsidTr="008C0443">
        <w:tc>
          <w:tcPr>
            <w:cnfStyle w:val="001000000000" w:firstRow="0" w:lastRow="0" w:firstColumn="1" w:lastColumn="0" w:oddVBand="0" w:evenVBand="0" w:oddHBand="0" w:evenHBand="0" w:firstRowFirstColumn="0" w:firstRowLastColumn="0" w:lastRowFirstColumn="0" w:lastRowLastColumn="0"/>
            <w:tcW w:w="0" w:type="auto"/>
            <w:hideMark/>
          </w:tcPr>
          <w:p w14:paraId="485F7B37"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Dry Swale sand</w:t>
            </w:r>
          </w:p>
        </w:tc>
        <w:tc>
          <w:tcPr>
            <w:tcW w:w="0" w:type="auto"/>
            <w:hideMark/>
          </w:tcPr>
          <w:p w14:paraId="1206D330"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ASTM C-33 fine aggregate concrete sand</w:t>
            </w:r>
          </w:p>
        </w:tc>
        <w:tc>
          <w:tcPr>
            <w:tcW w:w="0" w:type="auto"/>
            <w:hideMark/>
          </w:tcPr>
          <w:p w14:paraId="2AE082A0"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0.02” to 0.04”</w:t>
            </w:r>
          </w:p>
        </w:tc>
        <w:tc>
          <w:tcPr>
            <w:tcW w:w="0" w:type="auto"/>
            <w:hideMark/>
          </w:tcPr>
          <w:p w14:paraId="01FFF1B8"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p>
        </w:tc>
      </w:tr>
      <w:tr w:rsidR="00757343" w:rsidRPr="0064635D" w14:paraId="31754963" w14:textId="77777777" w:rsidTr="008C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C5EE08"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 xml:space="preserve">Check Dam (pressure </w:t>
            </w:r>
            <w:commentRangeStart w:id="28"/>
            <w:r w:rsidRPr="0064635D">
              <w:rPr>
                <w:rFonts w:asciiTheme="minorHAnsi" w:hAnsiTheme="minorHAnsi" w:cs="Arial"/>
                <w:color w:val="333333"/>
                <w:sz w:val="18"/>
                <w:szCs w:val="18"/>
              </w:rPr>
              <w:t>treated</w:t>
            </w:r>
            <w:commentRangeEnd w:id="28"/>
            <w:r w:rsidR="000A0835">
              <w:rPr>
                <w:rStyle w:val="CommentReference"/>
                <w:b w:val="0"/>
                <w:bCs w:val="0"/>
              </w:rPr>
              <w:commentReference w:id="28"/>
            </w:r>
            <w:r w:rsidRPr="0064635D">
              <w:rPr>
                <w:rFonts w:asciiTheme="minorHAnsi" w:hAnsiTheme="minorHAnsi" w:cs="Arial"/>
                <w:color w:val="333333"/>
                <w:sz w:val="18"/>
                <w:szCs w:val="18"/>
              </w:rPr>
              <w:t>)</w:t>
            </w:r>
          </w:p>
        </w:tc>
        <w:tc>
          <w:tcPr>
            <w:tcW w:w="0" w:type="auto"/>
            <w:hideMark/>
          </w:tcPr>
          <w:p w14:paraId="264973FC"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AWPA Standard C6</w:t>
            </w:r>
          </w:p>
        </w:tc>
        <w:tc>
          <w:tcPr>
            <w:tcW w:w="0" w:type="auto"/>
            <w:hideMark/>
          </w:tcPr>
          <w:p w14:paraId="6AF36489"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6” by 6” or 8” by 8”</w:t>
            </w:r>
          </w:p>
        </w:tc>
        <w:tc>
          <w:tcPr>
            <w:tcW w:w="0" w:type="auto"/>
            <w:hideMark/>
          </w:tcPr>
          <w:p w14:paraId="1664BB62"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do not coat with creosote; embed at least 3’ into side slopes</w:t>
            </w:r>
          </w:p>
        </w:tc>
      </w:tr>
      <w:tr w:rsidR="00757343" w:rsidRPr="0064635D" w14:paraId="4CCA9A22" w14:textId="77777777" w:rsidTr="008C0443">
        <w:tc>
          <w:tcPr>
            <w:cnfStyle w:val="001000000000" w:firstRow="0" w:lastRow="0" w:firstColumn="1" w:lastColumn="0" w:oddVBand="0" w:evenVBand="0" w:oddHBand="0" w:evenHBand="0" w:firstRowFirstColumn="0" w:firstRowLastColumn="0" w:lastRowFirstColumn="0" w:lastRowLastColumn="0"/>
            <w:tcW w:w="0" w:type="auto"/>
            <w:hideMark/>
          </w:tcPr>
          <w:p w14:paraId="7B8D29F0"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Check Dam (natural wood)</w:t>
            </w:r>
          </w:p>
        </w:tc>
        <w:tc>
          <w:tcPr>
            <w:tcW w:w="0" w:type="auto"/>
            <w:hideMark/>
          </w:tcPr>
          <w:p w14:paraId="718EC742"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Black Locust, Red Mulberry, Cedars, Catalpa, White Oak, Chestnut Oak, Black Walnut</w:t>
            </w:r>
          </w:p>
        </w:tc>
        <w:tc>
          <w:tcPr>
            <w:tcW w:w="0" w:type="auto"/>
            <w:hideMark/>
          </w:tcPr>
          <w:p w14:paraId="0D7F1E8C"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6” to 12” diameter; notch as necessary</w:t>
            </w:r>
          </w:p>
        </w:tc>
        <w:tc>
          <w:tcPr>
            <w:tcW w:w="0" w:type="auto"/>
            <w:hideMark/>
          </w:tcPr>
          <w:p w14:paraId="60C3A62B"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do not use the following, as these species have a predisposition towards rot: Ash, Beech, Birch, Elm, Hackberry, Hemlock, Hickories, Maples, Red and Black Oak, Pines, Poplar, Spruce, Sweetgum, Willow</w:t>
            </w:r>
          </w:p>
        </w:tc>
      </w:tr>
      <w:tr w:rsidR="00757343" w:rsidRPr="0064635D" w14:paraId="5E54A628" w14:textId="77777777" w:rsidTr="008C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87F461"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Filter Strip sand/gravel pervious berm</w:t>
            </w:r>
          </w:p>
        </w:tc>
        <w:tc>
          <w:tcPr>
            <w:tcW w:w="0" w:type="auto"/>
            <w:hideMark/>
          </w:tcPr>
          <w:p w14:paraId="61B6E189"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sand: per dry swale sand</w:t>
            </w:r>
          </w:p>
          <w:p w14:paraId="3FF73CBB"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gravel; AASHTO M-43</w:t>
            </w:r>
          </w:p>
        </w:tc>
        <w:tc>
          <w:tcPr>
            <w:tcW w:w="0" w:type="auto"/>
            <w:hideMark/>
          </w:tcPr>
          <w:p w14:paraId="0AE1A45C"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sand: 0.02” to 0.04” gravel: 1/2” to 1”</w:t>
            </w:r>
          </w:p>
        </w:tc>
        <w:tc>
          <w:tcPr>
            <w:tcW w:w="0" w:type="auto"/>
            <w:hideMark/>
          </w:tcPr>
          <w:p w14:paraId="0D6B0968"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 xml:space="preserve">Mix with approximately 25% loam soil to support grass cover crop; see </w:t>
            </w:r>
            <w:proofErr w:type="spellStart"/>
            <w:r w:rsidRPr="0064635D">
              <w:rPr>
                <w:rFonts w:asciiTheme="minorHAnsi" w:hAnsiTheme="minorHAnsi" w:cs="Arial"/>
                <w:color w:val="333333"/>
                <w:sz w:val="18"/>
                <w:szCs w:val="18"/>
              </w:rPr>
              <w:t>Bioretention</w:t>
            </w:r>
            <w:proofErr w:type="spellEnd"/>
            <w:r w:rsidRPr="0064635D">
              <w:rPr>
                <w:rFonts w:asciiTheme="minorHAnsi" w:hAnsiTheme="minorHAnsi" w:cs="Arial"/>
                <w:color w:val="333333"/>
                <w:sz w:val="18"/>
                <w:szCs w:val="18"/>
              </w:rPr>
              <w:t xml:space="preserve"> planting soil notes for more detail</w:t>
            </w:r>
          </w:p>
        </w:tc>
      </w:tr>
      <w:tr w:rsidR="00757343" w:rsidRPr="0064635D" w14:paraId="74657F42" w14:textId="77777777" w:rsidTr="008C0443">
        <w:tc>
          <w:tcPr>
            <w:cnfStyle w:val="001000000000" w:firstRow="0" w:lastRow="0" w:firstColumn="1" w:lastColumn="0" w:oddVBand="0" w:evenVBand="0" w:oddHBand="0" w:evenHBand="0" w:firstRowFirstColumn="0" w:firstRowLastColumn="0" w:lastRowFirstColumn="0" w:lastRowLastColumn="0"/>
            <w:tcW w:w="0" w:type="auto"/>
            <w:hideMark/>
          </w:tcPr>
          <w:p w14:paraId="70774264"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Pea gravel diaphragm and curtain drain</w:t>
            </w:r>
          </w:p>
        </w:tc>
        <w:tc>
          <w:tcPr>
            <w:tcW w:w="0" w:type="auto"/>
            <w:hideMark/>
          </w:tcPr>
          <w:p w14:paraId="2A3AEBD1"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ASTM D 448</w:t>
            </w:r>
          </w:p>
        </w:tc>
        <w:tc>
          <w:tcPr>
            <w:tcW w:w="0" w:type="auto"/>
            <w:hideMark/>
          </w:tcPr>
          <w:p w14:paraId="31758393"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varies (No. 6) or (1/8” to 3/8”)</w:t>
            </w:r>
          </w:p>
        </w:tc>
        <w:tc>
          <w:tcPr>
            <w:tcW w:w="0" w:type="auto"/>
            <w:hideMark/>
          </w:tcPr>
          <w:p w14:paraId="04455F4B"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use clean bank-run gravel</w:t>
            </w:r>
          </w:p>
        </w:tc>
      </w:tr>
      <w:tr w:rsidR="00757343" w:rsidRPr="0064635D" w14:paraId="3CCC9CC2" w14:textId="77777777" w:rsidTr="008C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CFFDF6"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Under-drain gravel</w:t>
            </w:r>
          </w:p>
        </w:tc>
        <w:tc>
          <w:tcPr>
            <w:tcW w:w="0" w:type="auto"/>
            <w:hideMark/>
          </w:tcPr>
          <w:p w14:paraId="6A4EB14A"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per pre-cast manufacturer</w:t>
            </w:r>
          </w:p>
        </w:tc>
        <w:tc>
          <w:tcPr>
            <w:tcW w:w="0" w:type="auto"/>
            <w:hideMark/>
          </w:tcPr>
          <w:p w14:paraId="67F44583"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1.5” to 3.5”</w:t>
            </w:r>
          </w:p>
        </w:tc>
        <w:tc>
          <w:tcPr>
            <w:tcW w:w="0" w:type="auto"/>
            <w:hideMark/>
          </w:tcPr>
          <w:p w14:paraId="211BA66E"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p>
        </w:tc>
      </w:tr>
      <w:tr w:rsidR="00757343" w:rsidRPr="0064635D" w14:paraId="3BE39496" w14:textId="77777777" w:rsidTr="008C0443">
        <w:tc>
          <w:tcPr>
            <w:cnfStyle w:val="001000000000" w:firstRow="0" w:lastRow="0" w:firstColumn="1" w:lastColumn="0" w:oddVBand="0" w:evenVBand="0" w:oddHBand="0" w:evenHBand="0" w:firstRowFirstColumn="0" w:firstRowLastColumn="0" w:lastRowFirstColumn="0" w:lastRowLastColumn="0"/>
            <w:tcW w:w="0" w:type="auto"/>
            <w:hideMark/>
          </w:tcPr>
          <w:p w14:paraId="10A68D4E"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Under-drain</w:t>
            </w:r>
          </w:p>
        </w:tc>
        <w:tc>
          <w:tcPr>
            <w:tcW w:w="0" w:type="auto"/>
            <w:hideMark/>
          </w:tcPr>
          <w:p w14:paraId="6087A01B"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ASTM D-1785 or AASHTO M-278</w:t>
            </w:r>
          </w:p>
        </w:tc>
        <w:tc>
          <w:tcPr>
            <w:tcW w:w="0" w:type="auto"/>
            <w:hideMark/>
          </w:tcPr>
          <w:p w14:paraId="4E16238B"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6” rigid Schedule 40 PVC</w:t>
            </w:r>
          </w:p>
        </w:tc>
        <w:tc>
          <w:tcPr>
            <w:tcW w:w="0" w:type="auto"/>
            <w:hideMark/>
          </w:tcPr>
          <w:p w14:paraId="425E6F60" w14:textId="77777777" w:rsidR="00757343" w:rsidRPr="0064635D" w:rsidRDefault="00757343" w:rsidP="008C044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 xml:space="preserve">3/8” perf. @ 6” </w:t>
            </w:r>
            <w:proofErr w:type="spellStart"/>
            <w:r w:rsidRPr="0064635D">
              <w:rPr>
                <w:rFonts w:asciiTheme="minorHAnsi" w:hAnsiTheme="minorHAnsi" w:cs="Arial"/>
                <w:color w:val="333333"/>
                <w:sz w:val="18"/>
                <w:szCs w:val="18"/>
              </w:rPr>
              <w:t>o.c</w:t>
            </w:r>
            <w:proofErr w:type="spellEnd"/>
            <w:r w:rsidRPr="0064635D">
              <w:rPr>
                <w:rFonts w:asciiTheme="minorHAnsi" w:hAnsiTheme="minorHAnsi" w:cs="Arial"/>
                <w:color w:val="333333"/>
                <w:sz w:val="18"/>
                <w:szCs w:val="18"/>
              </w:rPr>
              <w:t>.; 4 holes per row</w:t>
            </w:r>
          </w:p>
        </w:tc>
      </w:tr>
      <w:tr w:rsidR="00757343" w:rsidRPr="0064635D" w14:paraId="73EB6257" w14:textId="77777777" w:rsidTr="008C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C808C0" w14:textId="77777777" w:rsidR="00757343" w:rsidRPr="0064635D" w:rsidRDefault="00757343" w:rsidP="008C0443">
            <w:pPr>
              <w:spacing w:before="120" w:after="120"/>
              <w:rPr>
                <w:rFonts w:asciiTheme="minorHAnsi" w:hAnsiTheme="minorHAnsi" w:cs="Arial"/>
                <w:color w:val="333333"/>
                <w:sz w:val="18"/>
                <w:szCs w:val="18"/>
              </w:rPr>
            </w:pPr>
            <w:r w:rsidRPr="0064635D">
              <w:rPr>
                <w:rFonts w:asciiTheme="minorHAnsi" w:hAnsiTheme="minorHAnsi" w:cs="Arial"/>
                <w:color w:val="333333"/>
                <w:sz w:val="18"/>
                <w:szCs w:val="18"/>
              </w:rPr>
              <w:t>Rip rap</w:t>
            </w:r>
          </w:p>
        </w:tc>
        <w:tc>
          <w:tcPr>
            <w:tcW w:w="0" w:type="auto"/>
            <w:hideMark/>
          </w:tcPr>
          <w:p w14:paraId="29046174"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per local criteria</w:t>
            </w:r>
          </w:p>
        </w:tc>
        <w:tc>
          <w:tcPr>
            <w:tcW w:w="0" w:type="auto"/>
            <w:hideMark/>
          </w:tcPr>
          <w:p w14:paraId="281B5F5B"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18"/>
                <w:szCs w:val="18"/>
              </w:rPr>
            </w:pPr>
            <w:r w:rsidRPr="0064635D">
              <w:rPr>
                <w:rFonts w:asciiTheme="minorHAnsi" w:hAnsiTheme="minorHAnsi" w:cs="Arial"/>
                <w:color w:val="333333"/>
                <w:sz w:val="18"/>
                <w:szCs w:val="18"/>
              </w:rPr>
              <w:t>size per requirements based on 10- year design flow</w:t>
            </w:r>
          </w:p>
        </w:tc>
        <w:tc>
          <w:tcPr>
            <w:tcW w:w="0" w:type="auto"/>
            <w:hideMark/>
          </w:tcPr>
          <w:p w14:paraId="3D25F316" w14:textId="77777777" w:rsidR="00757343" w:rsidRPr="0064635D" w:rsidRDefault="00757343" w:rsidP="008C04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bl>
    <w:p w14:paraId="28288B28" w14:textId="77777777" w:rsidR="00757343" w:rsidRDefault="00757343" w:rsidP="00757343">
      <w:pPr>
        <w:rPr>
          <w:rFonts w:asciiTheme="minorHAnsi" w:hAnsiTheme="minorHAnsi"/>
        </w:rPr>
      </w:pPr>
    </w:p>
    <w:p w14:paraId="502103B9" w14:textId="77777777" w:rsidR="008C0443" w:rsidRPr="0064635D" w:rsidRDefault="008C0443" w:rsidP="00757343">
      <w:pPr>
        <w:rPr>
          <w:rFonts w:asciiTheme="minorHAnsi" w:hAnsiTheme="minorHAnsi"/>
        </w:rPr>
      </w:pPr>
    </w:p>
    <w:p w14:paraId="366F586C" w14:textId="77777777" w:rsidR="00757343" w:rsidRPr="0064635D" w:rsidRDefault="00757343" w:rsidP="00757343">
      <w:pPr>
        <w:widowControl w:val="0"/>
        <w:rPr>
          <w:rFonts w:asciiTheme="minorHAnsi" w:hAnsiTheme="minorHAnsi"/>
        </w:rPr>
      </w:pPr>
    </w:p>
    <w:p w14:paraId="689FE75F" w14:textId="5C8F879B" w:rsidR="00757343" w:rsidRPr="00FA73BF" w:rsidRDefault="00757343" w:rsidP="00A02A17">
      <w:pPr>
        <w:pStyle w:val="BodyText"/>
        <w:numPr>
          <w:ilvl w:val="1"/>
          <w:numId w:val="1"/>
        </w:numPr>
        <w:rPr>
          <w:rFonts w:asciiTheme="minorHAnsi" w:hAnsiTheme="minorHAnsi"/>
          <w:b/>
          <w:color w:val="1F497D" w:themeColor="text2"/>
          <w:sz w:val="24"/>
        </w:rPr>
      </w:pPr>
      <w:r w:rsidRPr="00FA73BF">
        <w:rPr>
          <w:rFonts w:asciiTheme="minorHAnsi" w:hAnsiTheme="minorHAnsi"/>
          <w:b/>
          <w:color w:val="1F497D" w:themeColor="text2"/>
          <w:sz w:val="24"/>
        </w:rPr>
        <w:t>D</w:t>
      </w:r>
      <w:r w:rsidR="0007610C">
        <w:rPr>
          <w:rFonts w:asciiTheme="minorHAnsi" w:hAnsiTheme="minorHAnsi"/>
          <w:b/>
          <w:color w:val="1F497D" w:themeColor="text2"/>
          <w:sz w:val="24"/>
        </w:rPr>
        <w:t>esign procedure – design steps</w:t>
      </w:r>
    </w:p>
    <w:p w14:paraId="597C13EF" w14:textId="77777777" w:rsidR="00757343" w:rsidRDefault="00757343" w:rsidP="00A02A17">
      <w:pPr>
        <w:pStyle w:val="BodyText"/>
        <w:numPr>
          <w:ilvl w:val="2"/>
          <w:numId w:val="1"/>
        </w:numPr>
        <w:rPr>
          <w:rFonts w:asciiTheme="minorHAnsi" w:hAnsiTheme="minorHAnsi"/>
          <w:b/>
          <w:color w:val="1F497D" w:themeColor="text2"/>
          <w:sz w:val="24"/>
        </w:rPr>
      </w:pPr>
      <w:r w:rsidRPr="00787F30">
        <w:rPr>
          <w:rFonts w:asciiTheme="minorHAnsi" w:hAnsiTheme="minorHAnsi"/>
          <w:b/>
          <w:color w:val="1F497D" w:themeColor="text2"/>
          <w:sz w:val="24"/>
        </w:rPr>
        <w:t>Step 1. Make a preliminary judgment</w:t>
      </w:r>
    </w:p>
    <w:p w14:paraId="41D299B1" w14:textId="704FF2E7" w:rsidR="00E40D73" w:rsidRPr="00E40D73" w:rsidRDefault="00E40D73" w:rsidP="00E40D73">
      <w:pPr>
        <w:pStyle w:val="BodyText"/>
        <w:ind w:left="360"/>
        <w:rPr>
          <w:rFonts w:asciiTheme="minorHAnsi" w:hAnsiTheme="minorHAnsi"/>
          <w:szCs w:val="20"/>
        </w:rPr>
      </w:pPr>
      <w:r w:rsidRPr="00E40D73">
        <w:rPr>
          <w:rFonts w:asciiTheme="minorHAnsi" w:hAnsiTheme="minorHAnsi"/>
          <w:szCs w:val="20"/>
        </w:rPr>
        <w:t>It is important to acknowledge that each site has unique and defining features that require site-specific design and analysis. The guidance provided below is intended to provide the fundamentals for designing</w:t>
      </w:r>
      <w:r w:rsidR="00246B0E">
        <w:rPr>
          <w:rFonts w:asciiTheme="minorHAnsi" w:hAnsiTheme="minorHAnsi"/>
          <w:szCs w:val="20"/>
        </w:rPr>
        <w:t xml:space="preserve"> dry</w:t>
      </w:r>
      <w:r w:rsidRPr="00E40D73">
        <w:rPr>
          <w:rFonts w:asciiTheme="minorHAnsi" w:hAnsiTheme="minorHAnsi"/>
          <w:szCs w:val="20"/>
        </w:rPr>
        <w:t xml:space="preserve"> swale </w:t>
      </w:r>
      <w:r w:rsidRPr="00E40D73">
        <w:rPr>
          <w:rFonts w:asciiTheme="minorHAnsi" w:hAnsiTheme="minorHAnsi"/>
          <w:szCs w:val="20"/>
        </w:rPr>
        <w:lastRenderedPageBreak/>
        <w:t xml:space="preserve">systems to meet regulatory requirements but is not intended to substitute engineering judgment regarding the validity and feasibility associated with site-specific implementation. Designers need to be familiar with the hydrologic and hydraulic engineering principles that are the foundation of the design and they should also enlist the expertise of qualified individuals in </w:t>
      </w:r>
      <w:proofErr w:type="spellStart"/>
      <w:r w:rsidRPr="00E40D73">
        <w:rPr>
          <w:rFonts w:asciiTheme="minorHAnsi" w:hAnsiTheme="minorHAnsi"/>
          <w:szCs w:val="20"/>
        </w:rPr>
        <w:t>stormwater</w:t>
      </w:r>
      <w:proofErr w:type="spellEnd"/>
      <w:r w:rsidRPr="00E40D73">
        <w:rPr>
          <w:rFonts w:asciiTheme="minorHAnsi" w:hAnsiTheme="minorHAnsi"/>
          <w:szCs w:val="20"/>
        </w:rPr>
        <w:t xml:space="preserve"> management and stream restoration plantings with respect to developing appropriate planting plans and habitat improvement features.</w:t>
      </w:r>
    </w:p>
    <w:p w14:paraId="08158B4C" w14:textId="302AFB53" w:rsidR="00757343" w:rsidRPr="006546D8" w:rsidRDefault="00757343" w:rsidP="00A02A17">
      <w:pPr>
        <w:pStyle w:val="BodyText"/>
        <w:numPr>
          <w:ilvl w:val="3"/>
          <w:numId w:val="1"/>
        </w:numPr>
        <w:ind w:hanging="720"/>
        <w:rPr>
          <w:rFonts w:asciiTheme="minorHAnsi" w:hAnsiTheme="minorHAnsi"/>
          <w:b/>
          <w:i/>
          <w:color w:val="1F497D" w:themeColor="text2"/>
          <w:sz w:val="24"/>
        </w:rPr>
      </w:pPr>
      <w:r w:rsidRPr="006546D8">
        <w:rPr>
          <w:rFonts w:asciiTheme="minorHAnsi" w:hAnsiTheme="minorHAnsi"/>
          <w:b/>
          <w:i/>
          <w:color w:val="1F497D" w:themeColor="text2"/>
          <w:sz w:val="24"/>
        </w:rPr>
        <w:t>Consider basic issues for</w:t>
      </w:r>
      <w:r w:rsidR="0007610C">
        <w:rPr>
          <w:rFonts w:asciiTheme="minorHAnsi" w:hAnsiTheme="minorHAnsi"/>
          <w:b/>
          <w:i/>
          <w:color w:val="1F497D" w:themeColor="text2"/>
          <w:sz w:val="24"/>
        </w:rPr>
        <w:t xml:space="preserve"> initial suitability screening</w:t>
      </w:r>
    </w:p>
    <w:p w14:paraId="3D8DA36C" w14:textId="46268C9E" w:rsidR="00757343" w:rsidRPr="006546D8" w:rsidRDefault="00757343" w:rsidP="002815F9">
      <w:pPr>
        <w:pStyle w:val="NormalWeb"/>
        <w:spacing w:before="120" w:beforeAutospacing="0" w:after="120" w:afterAutospacing="0"/>
        <w:ind w:left="720"/>
        <w:rPr>
          <w:rFonts w:asciiTheme="minorHAnsi" w:hAnsiTheme="minorHAnsi"/>
          <w:sz w:val="20"/>
        </w:rPr>
      </w:pPr>
      <w:r w:rsidRPr="006546D8">
        <w:rPr>
          <w:rFonts w:asciiTheme="minorHAnsi" w:hAnsiTheme="minorHAnsi"/>
          <w:sz w:val="20"/>
        </w:rPr>
        <w:t xml:space="preserve">Make a preliminary judgment as to whether site conditions are appropriate for the use of a </w:t>
      </w:r>
      <w:r w:rsidR="00246B0E">
        <w:rPr>
          <w:rFonts w:asciiTheme="minorHAnsi" w:hAnsiTheme="minorHAnsi"/>
          <w:sz w:val="20"/>
        </w:rPr>
        <w:t xml:space="preserve">dry </w:t>
      </w:r>
      <w:r w:rsidRPr="006546D8">
        <w:rPr>
          <w:rFonts w:asciiTheme="minorHAnsi" w:hAnsiTheme="minorHAnsi"/>
          <w:sz w:val="20"/>
        </w:rPr>
        <w:t xml:space="preserve">swale, and identify its function in the overall treatment system. </w:t>
      </w:r>
    </w:p>
    <w:p w14:paraId="7DC344A4" w14:textId="77777777" w:rsidR="00757343" w:rsidRPr="006546D8" w:rsidRDefault="00757343" w:rsidP="0007610C">
      <w:pPr>
        <w:pStyle w:val="NormalWeb"/>
        <w:spacing w:before="120" w:beforeAutospacing="0" w:after="120" w:afterAutospacing="0"/>
        <w:ind w:left="720"/>
        <w:rPr>
          <w:rFonts w:asciiTheme="minorHAnsi" w:hAnsiTheme="minorHAnsi"/>
          <w:sz w:val="20"/>
        </w:rPr>
      </w:pPr>
      <w:r w:rsidRPr="006546D8">
        <w:rPr>
          <w:rFonts w:asciiTheme="minorHAnsi" w:hAnsiTheme="minorHAnsi"/>
          <w:sz w:val="20"/>
        </w:rPr>
        <w:t xml:space="preserve">A. Consider basic issues for initial suitability screening, including: </w:t>
      </w:r>
    </w:p>
    <w:p w14:paraId="472D42AF" w14:textId="77777777" w:rsidR="00757343" w:rsidRPr="006546D8" w:rsidRDefault="00757343" w:rsidP="0015540B">
      <w:pPr>
        <w:pStyle w:val="NormalWeb"/>
        <w:numPr>
          <w:ilvl w:val="0"/>
          <w:numId w:val="6"/>
        </w:numPr>
        <w:spacing w:before="120" w:beforeAutospacing="0"/>
        <w:ind w:left="1080"/>
        <w:rPr>
          <w:rFonts w:asciiTheme="minorHAnsi" w:hAnsiTheme="minorHAnsi"/>
          <w:sz w:val="20"/>
        </w:rPr>
      </w:pPr>
      <w:r w:rsidRPr="006546D8">
        <w:rPr>
          <w:rFonts w:asciiTheme="minorHAnsi" w:hAnsiTheme="minorHAnsi"/>
          <w:sz w:val="20"/>
        </w:rPr>
        <w:t>Site drainage area</w:t>
      </w:r>
    </w:p>
    <w:p w14:paraId="2E641E33" w14:textId="77777777" w:rsidR="00757343" w:rsidRDefault="00757343" w:rsidP="0015540B">
      <w:pPr>
        <w:pStyle w:val="NormalWeb"/>
        <w:numPr>
          <w:ilvl w:val="0"/>
          <w:numId w:val="6"/>
        </w:numPr>
        <w:ind w:left="1080"/>
        <w:rPr>
          <w:rFonts w:asciiTheme="minorHAnsi" w:hAnsiTheme="minorHAnsi"/>
          <w:sz w:val="20"/>
        </w:rPr>
      </w:pPr>
      <w:r w:rsidRPr="006546D8">
        <w:rPr>
          <w:rFonts w:asciiTheme="minorHAnsi" w:hAnsiTheme="minorHAnsi"/>
          <w:sz w:val="20"/>
        </w:rPr>
        <w:t>Site topography and slopes</w:t>
      </w:r>
    </w:p>
    <w:p w14:paraId="4FED5740" w14:textId="5F390186" w:rsidR="00246B0E" w:rsidRPr="006546D8" w:rsidRDefault="00246B0E" w:rsidP="0015540B">
      <w:pPr>
        <w:pStyle w:val="NormalWeb"/>
        <w:numPr>
          <w:ilvl w:val="0"/>
          <w:numId w:val="6"/>
        </w:numPr>
        <w:ind w:left="1080"/>
        <w:rPr>
          <w:rFonts w:asciiTheme="minorHAnsi" w:hAnsiTheme="minorHAnsi"/>
          <w:sz w:val="20"/>
        </w:rPr>
      </w:pPr>
      <w:r>
        <w:rPr>
          <w:rFonts w:asciiTheme="minorHAnsi" w:hAnsiTheme="minorHAnsi"/>
          <w:sz w:val="20"/>
        </w:rPr>
        <w:t>Soil types</w:t>
      </w:r>
    </w:p>
    <w:p w14:paraId="51E75036" w14:textId="77777777" w:rsidR="00757343" w:rsidRPr="006546D8" w:rsidRDefault="00757343" w:rsidP="0015540B">
      <w:pPr>
        <w:pStyle w:val="NormalWeb"/>
        <w:numPr>
          <w:ilvl w:val="0"/>
          <w:numId w:val="6"/>
        </w:numPr>
        <w:ind w:left="1080"/>
        <w:rPr>
          <w:rFonts w:asciiTheme="minorHAnsi" w:hAnsiTheme="minorHAnsi"/>
          <w:sz w:val="20"/>
        </w:rPr>
      </w:pPr>
      <w:r w:rsidRPr="006546D8">
        <w:rPr>
          <w:rFonts w:asciiTheme="minorHAnsi" w:hAnsiTheme="minorHAnsi"/>
          <w:sz w:val="20"/>
        </w:rPr>
        <w:t xml:space="preserve">Regional or local depth to ground water and bedrock </w:t>
      </w:r>
    </w:p>
    <w:p w14:paraId="31FCFE9C" w14:textId="4F77F4B3" w:rsidR="00757343" w:rsidRPr="006546D8" w:rsidRDefault="00757343" w:rsidP="0015540B">
      <w:pPr>
        <w:pStyle w:val="NormalWeb"/>
        <w:numPr>
          <w:ilvl w:val="0"/>
          <w:numId w:val="6"/>
        </w:numPr>
        <w:ind w:left="1080"/>
        <w:rPr>
          <w:rFonts w:asciiTheme="minorHAnsi" w:hAnsiTheme="minorHAnsi"/>
          <w:sz w:val="20"/>
        </w:rPr>
      </w:pPr>
      <w:r w:rsidRPr="006546D8">
        <w:rPr>
          <w:rFonts w:asciiTheme="minorHAnsi" w:hAnsiTheme="minorHAnsi"/>
          <w:sz w:val="20"/>
        </w:rPr>
        <w:t>Bottom of facility to be at least three feet above the seasonably high water table</w:t>
      </w:r>
    </w:p>
    <w:p w14:paraId="60655AE4" w14:textId="47F347CD" w:rsidR="00757343" w:rsidRPr="006546D8" w:rsidRDefault="00757343" w:rsidP="0015540B">
      <w:pPr>
        <w:pStyle w:val="NormalWeb"/>
        <w:numPr>
          <w:ilvl w:val="0"/>
          <w:numId w:val="6"/>
        </w:numPr>
        <w:ind w:left="1080"/>
        <w:rPr>
          <w:rFonts w:asciiTheme="minorHAnsi" w:hAnsiTheme="minorHAnsi"/>
          <w:sz w:val="20"/>
        </w:rPr>
      </w:pPr>
      <w:r w:rsidRPr="006546D8">
        <w:rPr>
          <w:rFonts w:asciiTheme="minorHAnsi" w:hAnsiTheme="minorHAnsi"/>
          <w:sz w:val="20"/>
        </w:rPr>
        <w:t>Site location/minimum setbacks</w:t>
      </w:r>
    </w:p>
    <w:p w14:paraId="2B5CC32F" w14:textId="5B1655F8" w:rsidR="00757343" w:rsidRPr="006546D8" w:rsidRDefault="00757343" w:rsidP="0015540B">
      <w:pPr>
        <w:pStyle w:val="NormalWeb"/>
        <w:numPr>
          <w:ilvl w:val="0"/>
          <w:numId w:val="6"/>
        </w:numPr>
        <w:spacing w:after="120" w:afterAutospacing="0"/>
        <w:ind w:left="1080"/>
        <w:rPr>
          <w:rFonts w:asciiTheme="minorHAnsi" w:hAnsiTheme="minorHAnsi"/>
          <w:sz w:val="20"/>
        </w:rPr>
      </w:pPr>
      <w:r w:rsidRPr="006546D8">
        <w:rPr>
          <w:rFonts w:asciiTheme="minorHAnsi" w:hAnsiTheme="minorHAnsi"/>
          <w:sz w:val="20"/>
        </w:rPr>
        <w:t>Presence of active karst</w:t>
      </w:r>
    </w:p>
    <w:p w14:paraId="20B89A33" w14:textId="7E7CD49B" w:rsidR="00757343" w:rsidRPr="006546D8" w:rsidRDefault="00757343" w:rsidP="0007610C">
      <w:pPr>
        <w:pStyle w:val="NormalWeb"/>
        <w:spacing w:before="120" w:beforeAutospacing="0" w:after="120" w:afterAutospacing="0"/>
        <w:ind w:left="720"/>
        <w:rPr>
          <w:rFonts w:asciiTheme="minorHAnsi" w:hAnsiTheme="minorHAnsi"/>
          <w:sz w:val="20"/>
        </w:rPr>
      </w:pPr>
      <w:r w:rsidRPr="006546D8">
        <w:rPr>
          <w:rFonts w:asciiTheme="minorHAnsi" w:hAnsiTheme="minorHAnsi"/>
          <w:sz w:val="20"/>
        </w:rPr>
        <w:t>B. Determine how the swale will fit into the over</w:t>
      </w:r>
      <w:r w:rsidR="0007610C">
        <w:rPr>
          <w:rFonts w:asciiTheme="minorHAnsi" w:hAnsiTheme="minorHAnsi"/>
          <w:sz w:val="20"/>
        </w:rPr>
        <w:t xml:space="preserve">all </w:t>
      </w:r>
      <w:proofErr w:type="spellStart"/>
      <w:r w:rsidR="0007610C">
        <w:rPr>
          <w:rFonts w:asciiTheme="minorHAnsi" w:hAnsiTheme="minorHAnsi"/>
          <w:sz w:val="20"/>
        </w:rPr>
        <w:t>stormwater</w:t>
      </w:r>
      <w:proofErr w:type="spellEnd"/>
      <w:r w:rsidR="0007610C">
        <w:rPr>
          <w:rFonts w:asciiTheme="minorHAnsi" w:hAnsiTheme="minorHAnsi"/>
          <w:sz w:val="20"/>
        </w:rPr>
        <w:t xml:space="preserve"> treatment system, including:</w:t>
      </w:r>
    </w:p>
    <w:p w14:paraId="65004BE0" w14:textId="77777777" w:rsidR="00757343" w:rsidRPr="006546D8" w:rsidRDefault="00757343" w:rsidP="0015540B">
      <w:pPr>
        <w:pStyle w:val="NormalWeb"/>
        <w:numPr>
          <w:ilvl w:val="0"/>
          <w:numId w:val="6"/>
        </w:numPr>
        <w:spacing w:before="120" w:beforeAutospacing="0"/>
        <w:ind w:left="1080"/>
        <w:rPr>
          <w:rFonts w:asciiTheme="minorHAnsi" w:hAnsiTheme="minorHAnsi"/>
          <w:sz w:val="20"/>
        </w:rPr>
      </w:pPr>
      <w:r w:rsidRPr="006546D8">
        <w:rPr>
          <w:rFonts w:asciiTheme="minorHAnsi" w:hAnsiTheme="minorHAnsi"/>
          <w:sz w:val="20"/>
        </w:rPr>
        <w:t>Decide whether the swale is the only BMP to be employed, or if are there other BMPs addressing some of the treatment requirements.</w:t>
      </w:r>
    </w:p>
    <w:p w14:paraId="576BB6CD" w14:textId="77777777" w:rsidR="00757343" w:rsidRPr="006546D8" w:rsidRDefault="00757343" w:rsidP="0015540B">
      <w:pPr>
        <w:pStyle w:val="NormalWeb"/>
        <w:numPr>
          <w:ilvl w:val="0"/>
          <w:numId w:val="6"/>
        </w:numPr>
        <w:ind w:left="1080"/>
        <w:rPr>
          <w:rFonts w:asciiTheme="minorHAnsi" w:hAnsiTheme="minorHAnsi"/>
          <w:sz w:val="20"/>
        </w:rPr>
      </w:pPr>
      <w:r w:rsidRPr="006546D8">
        <w:rPr>
          <w:rFonts w:asciiTheme="minorHAnsi" w:hAnsiTheme="minorHAnsi"/>
          <w:sz w:val="20"/>
        </w:rPr>
        <w:t xml:space="preserve">Decide where on the site the swale will most likely </w:t>
      </w:r>
      <w:del w:id="29" w:author="Trojan, Mike" w:date="2018-01-23T15:42:00Z">
        <w:r w:rsidRPr="006546D8">
          <w:rPr>
            <w:rFonts w:asciiTheme="minorHAnsi" w:hAnsiTheme="minorHAnsi"/>
            <w:sz w:val="20"/>
          </w:rPr>
          <w:delText xml:space="preserve">to </w:delText>
        </w:r>
      </w:del>
      <w:r w:rsidRPr="006546D8">
        <w:rPr>
          <w:rFonts w:asciiTheme="minorHAnsi" w:hAnsiTheme="minorHAnsi"/>
          <w:sz w:val="20"/>
        </w:rPr>
        <w:t xml:space="preserve">be located. </w:t>
      </w:r>
    </w:p>
    <w:p w14:paraId="66464AB0" w14:textId="77777777"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2. Confirm design criteria and applicability</w:t>
      </w:r>
    </w:p>
    <w:p w14:paraId="31AC28BE" w14:textId="77777777" w:rsidR="00757343" w:rsidRPr="006546D8" w:rsidRDefault="00757343" w:rsidP="002815F9">
      <w:pPr>
        <w:pStyle w:val="NormalWeb"/>
        <w:spacing w:before="120" w:beforeAutospacing="0" w:after="120" w:afterAutospacing="0"/>
        <w:ind w:left="360"/>
        <w:rPr>
          <w:rFonts w:asciiTheme="minorHAnsi" w:hAnsiTheme="minorHAnsi"/>
          <w:sz w:val="20"/>
        </w:rPr>
      </w:pPr>
      <w:r w:rsidRPr="006546D8">
        <w:rPr>
          <w:rFonts w:asciiTheme="minorHAnsi" w:hAnsiTheme="minorHAnsi"/>
          <w:sz w:val="20"/>
        </w:rPr>
        <w:t>A. Determine whether a </w:t>
      </w:r>
      <w:hyperlink r:id="rId45" w:anchor="M" w:tooltip="Glossary" w:history="1">
        <w:r w:rsidRPr="006546D8">
          <w:rPr>
            <w:rFonts w:asciiTheme="minorHAnsi" w:hAnsiTheme="minorHAnsi"/>
            <w:sz w:val="20"/>
          </w:rPr>
          <w:t>media filter</w:t>
        </w:r>
      </w:hyperlink>
      <w:r w:rsidRPr="006546D8">
        <w:rPr>
          <w:rFonts w:asciiTheme="minorHAnsi" w:hAnsiTheme="minorHAnsi"/>
          <w:sz w:val="20"/>
        </w:rPr>
        <w:t> must comply with the </w:t>
      </w:r>
      <w:hyperlink r:id="rId46" w:history="1">
        <w:r w:rsidRPr="0007610C">
          <w:rPr>
            <w:rFonts w:asciiTheme="minorHAnsi" w:hAnsiTheme="minorHAnsi"/>
            <w:color w:val="0000FF"/>
            <w:sz w:val="20"/>
            <w:u w:val="single"/>
          </w:rPr>
          <w:t>MPCA CGP</w:t>
        </w:r>
      </w:hyperlink>
      <w:r w:rsidRPr="006546D8">
        <w:rPr>
          <w:rFonts w:asciiTheme="minorHAnsi" w:hAnsiTheme="minorHAnsi"/>
          <w:sz w:val="20"/>
        </w:rPr>
        <w:t>. To determine if permit compliance is required, see </w:t>
      </w:r>
      <w:hyperlink r:id="rId47" w:anchor="PART_I._PERMIT_COVERAGE_AND_LIMITATIONS" w:tooltip="I. PERMIT COVERAGE AND LIMITATIONS" w:history="1">
        <w:r w:rsidRPr="006546D8">
          <w:rPr>
            <w:rFonts w:asciiTheme="minorHAnsi" w:hAnsiTheme="minorHAnsi"/>
            <w:sz w:val="20"/>
          </w:rPr>
          <w:t>Permit Coverage and Limitations</w:t>
        </w:r>
      </w:hyperlink>
      <w:r w:rsidRPr="006546D8">
        <w:rPr>
          <w:rFonts w:asciiTheme="minorHAnsi" w:hAnsiTheme="minorHAnsi"/>
          <w:sz w:val="20"/>
        </w:rPr>
        <w:t>.</w:t>
      </w:r>
    </w:p>
    <w:p w14:paraId="34A3BC98" w14:textId="77777777" w:rsidR="00757343" w:rsidRPr="006546D8" w:rsidRDefault="00757343" w:rsidP="002815F9">
      <w:pPr>
        <w:pStyle w:val="NormalWeb"/>
        <w:spacing w:before="120" w:beforeAutospacing="0" w:after="120" w:afterAutospacing="0"/>
        <w:ind w:left="360"/>
        <w:rPr>
          <w:rFonts w:asciiTheme="minorHAnsi" w:hAnsiTheme="minorHAnsi"/>
          <w:sz w:val="20"/>
        </w:rPr>
      </w:pPr>
      <w:r w:rsidRPr="006546D8">
        <w:rPr>
          <w:rFonts w:asciiTheme="minorHAnsi" w:hAnsiTheme="minorHAnsi"/>
          <w:sz w:val="20"/>
        </w:rPr>
        <w:t>B. Check with local officials, watershed organizations, and other agencies to determine if there are any additional restrictions and/or surface water or watershed requirements that may apply.</w:t>
      </w:r>
    </w:p>
    <w:p w14:paraId="37D47191" w14:textId="77777777"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 xml:space="preserve">Step 3. Perform field verification of site suitability </w:t>
      </w:r>
    </w:p>
    <w:p w14:paraId="1375070D" w14:textId="77777777" w:rsidR="00757343" w:rsidRPr="00E2242B" w:rsidRDefault="00757343" w:rsidP="006546D8">
      <w:pPr>
        <w:ind w:left="720"/>
        <w:rPr>
          <w:rFonts w:asciiTheme="minorHAnsi" w:hAnsiTheme="minorHAnsi"/>
          <w:sz w:val="20"/>
        </w:rPr>
      </w:pPr>
      <w:r w:rsidRPr="00E2242B">
        <w:rPr>
          <w:rFonts w:asciiTheme="minorHAnsi" w:hAnsiTheme="minorHAnsi"/>
          <w:sz w:val="20"/>
        </w:rPr>
        <w:t xml:space="preserve">Refer to the </w:t>
      </w:r>
      <w:proofErr w:type="spellStart"/>
      <w:r w:rsidRPr="00E2242B">
        <w:rPr>
          <w:rStyle w:val="Hyperlink"/>
          <w:rFonts w:asciiTheme="minorHAnsi" w:hAnsiTheme="minorHAnsi" w:cs="Arial"/>
          <w:color w:val="0000FF"/>
          <w:sz w:val="20"/>
          <w:shd w:val="clear" w:color="auto" w:fill="FFFFFF"/>
        </w:rPr>
        <w:t>Bioretention</w:t>
      </w:r>
      <w:proofErr w:type="spellEnd"/>
      <w:r w:rsidRPr="00E2242B">
        <w:rPr>
          <w:rFonts w:asciiTheme="minorHAnsi" w:hAnsiTheme="minorHAnsi"/>
          <w:sz w:val="20"/>
        </w:rPr>
        <w:t xml:space="preserve"> page of the MN </w:t>
      </w:r>
      <w:proofErr w:type="spellStart"/>
      <w:r w:rsidRPr="00E2242B">
        <w:rPr>
          <w:rFonts w:asciiTheme="minorHAnsi" w:hAnsiTheme="minorHAnsi"/>
          <w:sz w:val="20"/>
        </w:rPr>
        <w:t>Stormwater</w:t>
      </w:r>
      <w:proofErr w:type="spellEnd"/>
      <w:r w:rsidRPr="00E2242B">
        <w:rPr>
          <w:rFonts w:asciiTheme="minorHAnsi" w:hAnsiTheme="minorHAnsi"/>
          <w:sz w:val="20"/>
        </w:rPr>
        <w:t xml:space="preserve"> </w:t>
      </w:r>
      <w:commentRangeStart w:id="30"/>
      <w:r w:rsidRPr="00E2242B">
        <w:rPr>
          <w:rFonts w:asciiTheme="minorHAnsi" w:hAnsiTheme="minorHAnsi"/>
          <w:sz w:val="20"/>
        </w:rPr>
        <w:t>Manual</w:t>
      </w:r>
      <w:commentRangeEnd w:id="30"/>
      <w:r w:rsidR="00067E44">
        <w:rPr>
          <w:rStyle w:val="CommentReference"/>
        </w:rPr>
        <w:commentReference w:id="30"/>
      </w:r>
      <w:r w:rsidRPr="00E2242B">
        <w:rPr>
          <w:rFonts w:asciiTheme="minorHAnsi" w:hAnsiTheme="minorHAnsi"/>
          <w:sz w:val="20"/>
        </w:rPr>
        <w:t>.</w:t>
      </w:r>
    </w:p>
    <w:p w14:paraId="1ED70A6F" w14:textId="266BE5C7" w:rsidR="00310ED8" w:rsidRDefault="00757343" w:rsidP="00310ED8">
      <w:pPr>
        <w:spacing w:before="120" w:after="120"/>
        <w:ind w:left="720"/>
        <w:rPr>
          <w:rStyle w:val="Heading5Char"/>
          <w:rFonts w:asciiTheme="minorHAnsi" w:hAnsiTheme="minorHAnsi"/>
          <w:color w:val="auto"/>
          <w:sz w:val="20"/>
        </w:rPr>
      </w:pPr>
      <w:r w:rsidRPr="00E2242B">
        <w:rPr>
          <w:rStyle w:val="Heading5Char"/>
          <w:rFonts w:asciiTheme="minorHAnsi" w:hAnsiTheme="minorHAnsi"/>
          <w:color w:val="auto"/>
          <w:sz w:val="20"/>
        </w:rPr>
        <w:t xml:space="preserve">Refer to </w:t>
      </w:r>
      <w:r w:rsidR="00484A83">
        <w:rPr>
          <w:rStyle w:val="Heading5Char"/>
          <w:rFonts w:asciiTheme="minorHAnsi" w:hAnsiTheme="minorHAnsi"/>
          <w:color w:val="auto"/>
          <w:sz w:val="20"/>
        </w:rPr>
        <w:t xml:space="preserve">the </w:t>
      </w:r>
      <w:r w:rsidRPr="00E2242B">
        <w:rPr>
          <w:rStyle w:val="Hyperlink"/>
          <w:rFonts w:asciiTheme="minorHAnsi" w:hAnsiTheme="minorHAnsi" w:cs="Arial"/>
          <w:color w:val="0000FF"/>
          <w:sz w:val="20"/>
          <w:shd w:val="clear" w:color="auto" w:fill="FFFFFF"/>
        </w:rPr>
        <w:t>Infiltration</w:t>
      </w:r>
      <w:r w:rsidRPr="00E2242B">
        <w:rPr>
          <w:rStyle w:val="Heading5Char"/>
          <w:rFonts w:asciiTheme="minorHAnsi" w:hAnsiTheme="minorHAnsi"/>
          <w:color w:val="auto"/>
          <w:sz w:val="20"/>
        </w:rPr>
        <w:t xml:space="preserve"> page of the MN </w:t>
      </w:r>
      <w:proofErr w:type="spellStart"/>
      <w:r w:rsidRPr="00E2242B">
        <w:rPr>
          <w:rStyle w:val="Heading5Char"/>
          <w:rFonts w:asciiTheme="minorHAnsi" w:hAnsiTheme="minorHAnsi"/>
          <w:color w:val="auto"/>
          <w:sz w:val="20"/>
        </w:rPr>
        <w:t>Stormwater</w:t>
      </w:r>
      <w:proofErr w:type="spellEnd"/>
      <w:r w:rsidRPr="00E2242B">
        <w:rPr>
          <w:rStyle w:val="Heading5Char"/>
          <w:rFonts w:asciiTheme="minorHAnsi" w:hAnsiTheme="minorHAnsi"/>
          <w:color w:val="auto"/>
          <w:sz w:val="20"/>
        </w:rPr>
        <w:t xml:space="preserve"> Manual</w:t>
      </w:r>
      <w:r w:rsidR="00E2242B">
        <w:rPr>
          <w:rStyle w:val="Heading5Char"/>
          <w:rFonts w:asciiTheme="minorHAnsi" w:hAnsiTheme="minorHAnsi"/>
          <w:color w:val="auto"/>
          <w:sz w:val="20"/>
        </w:rPr>
        <w:t>.</w:t>
      </w:r>
    </w:p>
    <w:p w14:paraId="221693FF" w14:textId="3AB81639" w:rsidR="00757343" w:rsidRPr="00E2242B" w:rsidRDefault="00757343" w:rsidP="00310ED8">
      <w:pPr>
        <w:spacing w:before="120" w:after="120"/>
        <w:ind w:left="720"/>
        <w:rPr>
          <w:rStyle w:val="Heading5Char"/>
          <w:rFonts w:asciiTheme="minorHAnsi" w:hAnsiTheme="minorHAnsi"/>
          <w:color w:val="auto"/>
          <w:sz w:val="20"/>
        </w:rPr>
      </w:pPr>
      <w:r w:rsidRPr="00E2242B">
        <w:rPr>
          <w:rStyle w:val="Heading5Char"/>
          <w:rFonts w:asciiTheme="minorHAnsi" w:hAnsiTheme="minorHAnsi"/>
          <w:color w:val="auto"/>
          <w:sz w:val="20"/>
        </w:rPr>
        <w:t xml:space="preserve">Confirm infiltration rate of in-situ soils. Link to step </w:t>
      </w:r>
      <w:proofErr w:type="gramStart"/>
      <w:r w:rsidRPr="00E2242B">
        <w:rPr>
          <w:rStyle w:val="Heading5Char"/>
          <w:rFonts w:asciiTheme="minorHAnsi" w:hAnsiTheme="minorHAnsi"/>
          <w:color w:val="auto"/>
          <w:sz w:val="20"/>
        </w:rPr>
        <w:t>3</w:t>
      </w:r>
      <w:proofErr w:type="gramEnd"/>
      <w:r w:rsidRPr="00E2242B">
        <w:rPr>
          <w:rStyle w:val="Heading5Char"/>
          <w:rFonts w:asciiTheme="minorHAnsi" w:hAnsiTheme="minorHAnsi"/>
          <w:color w:val="auto"/>
          <w:sz w:val="20"/>
        </w:rPr>
        <w:t xml:space="preserve"> in “</w:t>
      </w:r>
      <w:hyperlink r:id="rId48" w:history="1">
        <w:r w:rsidRPr="0007610C">
          <w:rPr>
            <w:rStyle w:val="Heading5Char"/>
            <w:rFonts w:asciiTheme="minorHAnsi" w:hAnsiTheme="minorHAnsi"/>
            <w:color w:val="0000FF"/>
            <w:sz w:val="20"/>
            <w:u w:val="single"/>
          </w:rPr>
          <w:t>Design Criteria for infiltration</w:t>
        </w:r>
      </w:hyperlink>
      <w:ins w:id="31" w:author="Trojan, Mike" w:date="2018-02-01T15:21:00Z">
        <w:r w:rsidRPr="00E2242B">
          <w:rPr>
            <w:rStyle w:val="Heading5Char"/>
            <w:rFonts w:asciiTheme="minorHAnsi" w:hAnsiTheme="minorHAnsi"/>
            <w:color w:val="auto"/>
            <w:sz w:val="20"/>
          </w:rPr>
          <w:t>”</w:t>
        </w:r>
      </w:ins>
      <w:del w:id="32" w:author="Trojan, Mike" w:date="2018-02-01T15:21:00Z">
        <w:r w:rsidRPr="00E2242B">
          <w:rPr>
            <w:rStyle w:val="Heading5Char"/>
            <w:rFonts w:asciiTheme="minorHAnsi" w:hAnsiTheme="minorHAnsi"/>
            <w:color w:val="auto"/>
            <w:sz w:val="20"/>
          </w:rPr>
          <w:delText>”</w:delText>
        </w:r>
      </w:del>
    </w:p>
    <w:p w14:paraId="57386C9C" w14:textId="77777777" w:rsidR="00757343" w:rsidRPr="00E2242B" w:rsidRDefault="00757343" w:rsidP="00310ED8">
      <w:pPr>
        <w:pStyle w:val="ListParagraph"/>
        <w:widowControl w:val="0"/>
        <w:shd w:val="clear" w:color="auto" w:fill="FFFFFF"/>
        <w:spacing w:before="120" w:after="120" w:line="240" w:lineRule="auto"/>
        <w:contextualSpacing w:val="0"/>
        <w:rPr>
          <w:rFonts w:eastAsiaTheme="majorEastAsia" w:cstheme="majorBidi"/>
          <w:sz w:val="20"/>
          <w:szCs w:val="20"/>
        </w:rPr>
      </w:pPr>
      <w:r w:rsidRPr="00E2242B">
        <w:rPr>
          <w:rStyle w:val="Heading5Char"/>
          <w:rFonts w:asciiTheme="minorHAnsi" w:eastAsiaTheme="minorHAnsi" w:hAnsiTheme="minorHAnsi"/>
          <w:color w:val="auto"/>
          <w:sz w:val="20"/>
          <w:szCs w:val="20"/>
        </w:rPr>
        <w:t>Link to</w:t>
      </w:r>
      <w:r w:rsidRPr="00E2242B">
        <w:rPr>
          <w:sz w:val="20"/>
          <w:szCs w:val="20"/>
        </w:rPr>
        <w:t xml:space="preserve"> “</w:t>
      </w:r>
      <w:hyperlink r:id="rId49" w:history="1">
        <w:r w:rsidRPr="00E2242B">
          <w:rPr>
            <w:rStyle w:val="Hyperlink"/>
            <w:rFonts w:eastAsia="Times New Roman" w:cs="Arial"/>
            <w:color w:val="0000FF"/>
            <w:sz w:val="20"/>
            <w:szCs w:val="20"/>
            <w:shd w:val="clear" w:color="auto" w:fill="FFFFFF"/>
          </w:rPr>
          <w:t>Recommended number of soil borings, etc</w:t>
        </w:r>
      </w:hyperlink>
      <w:r w:rsidRPr="00E2242B">
        <w:rPr>
          <w:rStyle w:val="Hyperlink"/>
          <w:rFonts w:eastAsia="Times New Roman" w:cs="Arial"/>
          <w:color w:val="0000FF"/>
          <w:shd w:val="clear" w:color="auto" w:fill="FFFFFF"/>
        </w:rPr>
        <w:t>.</w:t>
      </w:r>
      <w:r w:rsidRPr="00E2242B">
        <w:rPr>
          <w:sz w:val="20"/>
          <w:szCs w:val="20"/>
        </w:rPr>
        <w:t>”</w:t>
      </w:r>
    </w:p>
    <w:p w14:paraId="2AAB87BF" w14:textId="5DAB2ECF" w:rsidR="00757343" w:rsidRPr="00E2242B" w:rsidRDefault="00757343" w:rsidP="00310ED8">
      <w:pPr>
        <w:pStyle w:val="ListParagraph"/>
        <w:widowControl w:val="0"/>
        <w:shd w:val="clear" w:color="auto" w:fill="FFFFFF"/>
        <w:spacing w:before="120" w:after="120" w:line="240" w:lineRule="auto"/>
        <w:contextualSpacing w:val="0"/>
        <w:rPr>
          <w:rFonts w:eastAsiaTheme="majorEastAsia" w:cstheme="majorBidi"/>
          <w:sz w:val="20"/>
          <w:szCs w:val="20"/>
        </w:rPr>
      </w:pPr>
      <w:r w:rsidRPr="00E2242B">
        <w:rPr>
          <w:sz w:val="20"/>
          <w:szCs w:val="20"/>
        </w:rPr>
        <w:t>Perform groundwater mounding analysis</w:t>
      </w:r>
      <w:r w:rsidR="006546D8" w:rsidRPr="00E2242B">
        <w:rPr>
          <w:sz w:val="20"/>
          <w:szCs w:val="20"/>
        </w:rPr>
        <w:t>:</w:t>
      </w:r>
    </w:p>
    <w:p w14:paraId="11837385" w14:textId="77777777" w:rsidR="00757343" w:rsidRPr="00E2242B" w:rsidRDefault="0009092C" w:rsidP="00AD650E">
      <w:pPr>
        <w:pStyle w:val="ListParagraph"/>
        <w:widowControl w:val="0"/>
        <w:numPr>
          <w:ilvl w:val="0"/>
          <w:numId w:val="7"/>
        </w:numPr>
        <w:shd w:val="clear" w:color="auto" w:fill="FFFFFF"/>
        <w:spacing w:after="225" w:line="240" w:lineRule="auto"/>
        <w:ind w:left="1080"/>
        <w:rPr>
          <w:rStyle w:val="Hyperlink"/>
          <w:color w:val="auto"/>
          <w:sz w:val="20"/>
          <w:szCs w:val="20"/>
        </w:rPr>
      </w:pPr>
      <w:hyperlink r:id="rId50" w:history="1">
        <w:proofErr w:type="spellStart"/>
        <w:r w:rsidR="00757343" w:rsidRPr="00E2242B">
          <w:rPr>
            <w:rStyle w:val="Hyperlink"/>
            <w:rFonts w:eastAsia="Times New Roman" w:cs="Arial"/>
            <w:color w:val="0000FF"/>
            <w:sz w:val="20"/>
            <w:szCs w:val="20"/>
            <w:shd w:val="clear" w:color="auto" w:fill="FFFFFF"/>
          </w:rPr>
          <w:t>Stormwater</w:t>
        </w:r>
        <w:proofErr w:type="spellEnd"/>
        <w:r w:rsidR="00757343" w:rsidRPr="00E2242B">
          <w:rPr>
            <w:rStyle w:val="Hyperlink"/>
            <w:rFonts w:eastAsia="Times New Roman" w:cs="Arial"/>
            <w:color w:val="0000FF"/>
            <w:sz w:val="20"/>
            <w:szCs w:val="20"/>
            <w:shd w:val="clear" w:color="auto" w:fill="FFFFFF"/>
          </w:rPr>
          <w:t xml:space="preserve"> infiltration and groundwater mounding</w:t>
        </w:r>
      </w:hyperlink>
    </w:p>
    <w:p w14:paraId="7AF37394" w14:textId="77777777" w:rsidR="00757343" w:rsidRPr="00E2242B" w:rsidRDefault="0009092C" w:rsidP="00AD650E">
      <w:pPr>
        <w:pStyle w:val="ListParagraph"/>
        <w:widowControl w:val="0"/>
        <w:numPr>
          <w:ilvl w:val="0"/>
          <w:numId w:val="7"/>
        </w:numPr>
        <w:shd w:val="clear" w:color="auto" w:fill="FFFFFF"/>
        <w:spacing w:after="225" w:line="240" w:lineRule="auto"/>
        <w:ind w:left="1080"/>
        <w:rPr>
          <w:rStyle w:val="Hyperlink"/>
          <w:rFonts w:eastAsia="Times New Roman" w:cs="Arial"/>
          <w:color w:val="auto"/>
          <w:sz w:val="20"/>
          <w:szCs w:val="20"/>
          <w:shd w:val="clear" w:color="auto" w:fill="FFFFFF"/>
        </w:rPr>
      </w:pPr>
      <w:hyperlink r:id="rId51" w:anchor="When_should_a_mounding_analysis_be_conducted.3F" w:history="1">
        <w:r w:rsidR="00757343" w:rsidRPr="00E2242B">
          <w:rPr>
            <w:rStyle w:val="Hyperlink"/>
            <w:rFonts w:eastAsia="Times New Roman" w:cs="Arial"/>
            <w:color w:val="0000FF"/>
            <w:sz w:val="20"/>
            <w:szCs w:val="20"/>
            <w:shd w:val="clear" w:color="auto" w:fill="FFFFFF"/>
          </w:rPr>
          <w:t>When should a mounding analysis be conducted?</w:t>
        </w:r>
      </w:hyperlink>
    </w:p>
    <w:p w14:paraId="68A5F2CB" w14:textId="77777777" w:rsidR="00757343" w:rsidRPr="00E2242B" w:rsidRDefault="0009092C" w:rsidP="00AD650E">
      <w:pPr>
        <w:pStyle w:val="ListParagraph"/>
        <w:widowControl w:val="0"/>
        <w:numPr>
          <w:ilvl w:val="0"/>
          <w:numId w:val="7"/>
        </w:numPr>
        <w:shd w:val="clear" w:color="auto" w:fill="FFFFFF"/>
        <w:spacing w:after="225" w:line="240" w:lineRule="auto"/>
        <w:ind w:left="1080"/>
        <w:rPr>
          <w:rStyle w:val="Hyperlink"/>
          <w:rFonts w:eastAsia="Times New Roman" w:cs="Arial"/>
          <w:color w:val="auto"/>
          <w:sz w:val="20"/>
          <w:szCs w:val="20"/>
          <w:shd w:val="clear" w:color="auto" w:fill="FFFFFF"/>
        </w:rPr>
      </w:pPr>
      <w:hyperlink r:id="rId52" w:anchor="How_to_predict_the_extent_of_a_mound" w:history="1">
        <w:r w:rsidR="00757343" w:rsidRPr="00E2242B">
          <w:rPr>
            <w:rStyle w:val="Hyperlink"/>
            <w:rFonts w:eastAsia="Times New Roman" w:cs="Arial"/>
            <w:color w:val="0000FF"/>
            <w:sz w:val="20"/>
            <w:szCs w:val="20"/>
            <w:shd w:val="clear" w:color="auto" w:fill="FFFFFF"/>
          </w:rPr>
          <w:t>How to predict the extent of a mound</w:t>
        </w:r>
      </w:hyperlink>
    </w:p>
    <w:p w14:paraId="41604384" w14:textId="77777777" w:rsidR="00757343" w:rsidRPr="00E2242B" w:rsidRDefault="0009092C" w:rsidP="00AD650E">
      <w:pPr>
        <w:pStyle w:val="ListParagraph"/>
        <w:widowControl w:val="0"/>
        <w:numPr>
          <w:ilvl w:val="0"/>
          <w:numId w:val="7"/>
        </w:numPr>
        <w:shd w:val="clear" w:color="auto" w:fill="FFFFFF"/>
        <w:spacing w:after="225" w:line="240" w:lineRule="auto"/>
        <w:ind w:left="1080"/>
        <w:rPr>
          <w:sz w:val="20"/>
          <w:szCs w:val="20"/>
        </w:rPr>
      </w:pPr>
      <w:hyperlink r:id="rId53" w:anchor="Example_mound_calculations" w:history="1">
        <w:r w:rsidR="00757343" w:rsidRPr="00E2242B">
          <w:rPr>
            <w:rStyle w:val="Hyperlink"/>
            <w:rFonts w:eastAsia="Times New Roman" w:cs="Arial"/>
            <w:color w:val="0000FF"/>
            <w:sz w:val="20"/>
            <w:szCs w:val="20"/>
            <w:shd w:val="clear" w:color="auto" w:fill="FFFFFF"/>
          </w:rPr>
          <w:t>Example mound calculations</w:t>
        </w:r>
      </w:hyperlink>
    </w:p>
    <w:p w14:paraId="318FAE91" w14:textId="77777777"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4. Select design variant based on physical suitability evaluation</w:t>
      </w:r>
    </w:p>
    <w:p w14:paraId="7028AF77" w14:textId="77777777" w:rsidR="00757343" w:rsidRPr="00E2242B" w:rsidRDefault="00757343" w:rsidP="00310ED8">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 xml:space="preserve">Once the physical suitability evaluation is complete, it is HIGHLY RECOMMENDED that the better site design principles </w:t>
      </w:r>
      <w:proofErr w:type="gramStart"/>
      <w:r w:rsidRPr="00E2242B">
        <w:rPr>
          <w:rFonts w:asciiTheme="minorHAnsi" w:hAnsiTheme="minorHAnsi"/>
          <w:sz w:val="20"/>
        </w:rPr>
        <w:t>be applied</w:t>
      </w:r>
      <w:proofErr w:type="gramEnd"/>
      <w:r w:rsidRPr="00E2242B">
        <w:rPr>
          <w:rFonts w:asciiTheme="minorHAnsi" w:hAnsiTheme="minorHAnsi"/>
          <w:sz w:val="20"/>
        </w:rPr>
        <w:t xml:space="preserve"> in sizing and locating the filtration practice(s) on the development site. Given the drainage area, select the appropriate swale practice for the first iteration of the design </w:t>
      </w:r>
      <w:commentRangeStart w:id="33"/>
      <w:commentRangeStart w:id="34"/>
      <w:r w:rsidRPr="00E2242B">
        <w:rPr>
          <w:rFonts w:asciiTheme="minorHAnsi" w:hAnsiTheme="minorHAnsi"/>
          <w:sz w:val="20"/>
        </w:rPr>
        <w:t>process</w:t>
      </w:r>
      <w:commentRangeEnd w:id="33"/>
      <w:r w:rsidR="00962E53">
        <w:rPr>
          <w:rStyle w:val="CommentReference"/>
        </w:rPr>
        <w:commentReference w:id="33"/>
      </w:r>
      <w:commentRangeEnd w:id="34"/>
      <w:r w:rsidR="00962E53">
        <w:rPr>
          <w:rStyle w:val="CommentReference"/>
        </w:rPr>
        <w:commentReference w:id="34"/>
      </w:r>
      <w:r w:rsidRPr="00E2242B">
        <w:rPr>
          <w:rFonts w:asciiTheme="minorHAnsi" w:hAnsiTheme="minorHAnsi"/>
          <w:sz w:val="20"/>
        </w:rPr>
        <w:t xml:space="preserve">. </w:t>
      </w:r>
    </w:p>
    <w:p w14:paraId="63E04A4F" w14:textId="1C26F089" w:rsidR="00757343" w:rsidRPr="00E2242B" w:rsidRDefault="00757343" w:rsidP="00310ED8">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lastRenderedPageBreak/>
        <w:t xml:space="preserve">Note: Information collected during the physical suitability evaluation (see Step 1) should be used to explore the potential for multiple swale practices versus relying on a single facility. </w:t>
      </w:r>
    </w:p>
    <w:p w14:paraId="2E8FB010" w14:textId="19E2527F"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5. Compute runoff control volumes and other key design parameters</w:t>
      </w:r>
    </w:p>
    <w:p w14:paraId="596216D9" w14:textId="77777777" w:rsidR="00757343" w:rsidRPr="00E2242B" w:rsidRDefault="00757343" w:rsidP="00FA41FF">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Calculate the Water Quality Volume (</w:t>
      </w:r>
      <w:proofErr w:type="spellStart"/>
      <w:r w:rsidRPr="00E2242B">
        <w:rPr>
          <w:rFonts w:asciiTheme="minorHAnsi" w:hAnsiTheme="minorHAnsi"/>
          <w:sz w:val="20"/>
        </w:rPr>
        <w:t>Vwq</w:t>
      </w:r>
      <w:proofErr w:type="spellEnd"/>
      <w:r w:rsidRPr="00E2242B">
        <w:rPr>
          <w:rFonts w:asciiTheme="minorHAnsi" w:hAnsiTheme="minorHAnsi"/>
          <w:sz w:val="20"/>
        </w:rPr>
        <w:t>), Channel Protection Volume (</w:t>
      </w:r>
      <w:proofErr w:type="spellStart"/>
      <w:r w:rsidRPr="00E2242B">
        <w:rPr>
          <w:rFonts w:asciiTheme="minorHAnsi" w:hAnsiTheme="minorHAnsi"/>
          <w:sz w:val="20"/>
        </w:rPr>
        <w:t>Vcp</w:t>
      </w:r>
      <w:proofErr w:type="spellEnd"/>
      <w:r w:rsidRPr="00E2242B">
        <w:rPr>
          <w:rFonts w:asciiTheme="minorHAnsi" w:hAnsiTheme="minorHAnsi"/>
          <w:sz w:val="20"/>
        </w:rPr>
        <w:t>), Overbank Flood</w:t>
      </w:r>
      <w:r w:rsidRPr="00E2242B">
        <w:rPr>
          <w:rFonts w:asciiTheme="minorHAnsi" w:hAnsiTheme="minorHAnsi"/>
          <w:lang w:val="en"/>
        </w:rPr>
        <w:t xml:space="preserve"> </w:t>
      </w:r>
      <w:r w:rsidRPr="00E2242B">
        <w:rPr>
          <w:rFonts w:asciiTheme="minorHAnsi" w:hAnsiTheme="minorHAnsi"/>
          <w:sz w:val="20"/>
        </w:rPr>
        <w:t>Protection Volume (Vp10), and the Extreme Flood Volume (</w:t>
      </w:r>
      <w:commentRangeStart w:id="35"/>
      <w:r w:rsidRPr="00E2242B">
        <w:rPr>
          <w:rFonts w:asciiTheme="minorHAnsi" w:hAnsiTheme="minorHAnsi"/>
          <w:sz w:val="20"/>
        </w:rPr>
        <w:t>Vp100</w:t>
      </w:r>
      <w:commentRangeEnd w:id="35"/>
      <w:r w:rsidR="00CB50FE">
        <w:rPr>
          <w:rStyle w:val="CommentReference"/>
        </w:rPr>
        <w:commentReference w:id="35"/>
      </w:r>
      <w:r w:rsidRPr="00E2242B">
        <w:rPr>
          <w:rFonts w:asciiTheme="minorHAnsi" w:hAnsiTheme="minorHAnsi"/>
          <w:sz w:val="20"/>
        </w:rPr>
        <w:t xml:space="preserve">). </w:t>
      </w:r>
    </w:p>
    <w:p w14:paraId="23137626" w14:textId="72ECB359" w:rsidR="00757343" w:rsidRPr="00E2242B" w:rsidRDefault="00757343" w:rsidP="00FA41FF">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 xml:space="preserve">If the swale is being designed to meet the requirements of the MPCA Permit, the REQUIRED treatment volume is the water quality volume of 1 inch of runoff from the new impervious surfaces created from the project. If part of the overall </w:t>
      </w:r>
      <w:commentRangeStart w:id="36"/>
      <w:proofErr w:type="spellStart"/>
      <w:r w:rsidRPr="00E2242B">
        <w:rPr>
          <w:rFonts w:asciiTheme="minorHAnsi" w:hAnsiTheme="minorHAnsi"/>
          <w:sz w:val="20"/>
        </w:rPr>
        <w:t>Vwq</w:t>
      </w:r>
      <w:commentRangeEnd w:id="36"/>
      <w:proofErr w:type="spellEnd"/>
      <w:r w:rsidR="00200A66">
        <w:rPr>
          <w:rStyle w:val="CommentReference"/>
        </w:rPr>
        <w:commentReference w:id="36"/>
      </w:r>
      <w:r w:rsidRPr="00E2242B">
        <w:rPr>
          <w:rFonts w:asciiTheme="minorHAnsi" w:hAnsiTheme="minorHAnsi"/>
          <w:sz w:val="20"/>
        </w:rPr>
        <w:t xml:space="preserve"> is to be treated by other BMPs, subtract that portion from the </w:t>
      </w:r>
      <w:proofErr w:type="spellStart"/>
      <w:r w:rsidRPr="00E2242B">
        <w:rPr>
          <w:rFonts w:asciiTheme="minorHAnsi" w:hAnsiTheme="minorHAnsi"/>
          <w:sz w:val="20"/>
        </w:rPr>
        <w:t>Vwq</w:t>
      </w:r>
      <w:proofErr w:type="spellEnd"/>
      <w:r w:rsidRPr="00E2242B">
        <w:rPr>
          <w:rFonts w:asciiTheme="minorHAnsi" w:hAnsiTheme="minorHAnsi"/>
          <w:sz w:val="20"/>
        </w:rPr>
        <w:t xml:space="preserve"> to determine the part of the </w:t>
      </w:r>
      <w:proofErr w:type="spellStart"/>
      <w:r w:rsidRPr="00E2242B">
        <w:rPr>
          <w:rFonts w:asciiTheme="minorHAnsi" w:hAnsiTheme="minorHAnsi"/>
          <w:sz w:val="20"/>
        </w:rPr>
        <w:t>Vwq</w:t>
      </w:r>
      <w:proofErr w:type="spellEnd"/>
      <w:r w:rsidRPr="00E2242B">
        <w:rPr>
          <w:rFonts w:asciiTheme="minorHAnsi" w:hAnsiTheme="minorHAnsi"/>
          <w:sz w:val="20"/>
        </w:rPr>
        <w:t xml:space="preserve"> to be treated by the </w:t>
      </w:r>
      <w:r w:rsidR="00246B0E">
        <w:rPr>
          <w:rFonts w:asciiTheme="minorHAnsi" w:hAnsiTheme="minorHAnsi"/>
          <w:sz w:val="20"/>
        </w:rPr>
        <w:t xml:space="preserve">dry </w:t>
      </w:r>
      <w:r w:rsidRPr="00E2242B">
        <w:rPr>
          <w:rFonts w:asciiTheme="minorHAnsi" w:hAnsiTheme="minorHAnsi"/>
          <w:sz w:val="20"/>
        </w:rPr>
        <w:t xml:space="preserve">swale. </w:t>
      </w:r>
    </w:p>
    <w:p w14:paraId="3CA85830" w14:textId="77777777" w:rsidR="00757343" w:rsidRPr="00E2242B" w:rsidRDefault="00757343" w:rsidP="00FA41FF">
      <w:pPr>
        <w:pStyle w:val="NormalWeb"/>
        <w:spacing w:before="120" w:beforeAutospacing="0" w:after="120" w:afterAutospacing="0"/>
        <w:ind w:left="360"/>
        <w:rPr>
          <w:rFonts w:asciiTheme="minorHAnsi" w:hAnsiTheme="minorHAnsi"/>
          <w:sz w:val="20"/>
        </w:rPr>
      </w:pPr>
      <w:r w:rsidRPr="00E2242B">
        <w:rPr>
          <w:rFonts w:asciiTheme="minorHAnsi" w:hAnsiTheme="minorHAnsi"/>
          <w:sz w:val="20"/>
        </w:rPr>
        <w:t xml:space="preserve">For swales, compute the following design </w:t>
      </w:r>
      <w:commentRangeStart w:id="37"/>
      <w:r w:rsidRPr="00E2242B">
        <w:rPr>
          <w:rFonts w:asciiTheme="minorHAnsi" w:hAnsiTheme="minorHAnsi"/>
          <w:sz w:val="20"/>
        </w:rPr>
        <w:t>parameters</w:t>
      </w:r>
      <w:commentRangeEnd w:id="37"/>
      <w:r w:rsidR="00CB50FE">
        <w:rPr>
          <w:rStyle w:val="CommentReference"/>
        </w:rPr>
        <w:commentReference w:id="37"/>
      </w:r>
      <w:r w:rsidRPr="00E2242B">
        <w:rPr>
          <w:rFonts w:asciiTheme="minorHAnsi" w:hAnsiTheme="minorHAnsi"/>
          <w:sz w:val="20"/>
        </w:rPr>
        <w:t xml:space="preserve">: </w:t>
      </w:r>
    </w:p>
    <w:p w14:paraId="214BEEC0" w14:textId="79267F29" w:rsidR="00757343" w:rsidRPr="00E2242B" w:rsidRDefault="00170563" w:rsidP="00FA41FF">
      <w:pPr>
        <w:pStyle w:val="NormalWeb"/>
        <w:spacing w:before="120" w:beforeAutospacing="0" w:after="120" w:afterAutospacing="0"/>
        <w:ind w:left="360"/>
        <w:rPr>
          <w:rFonts w:asciiTheme="minorHAnsi" w:hAnsiTheme="minorHAnsi"/>
          <w:sz w:val="20"/>
        </w:rPr>
      </w:pPr>
      <w:r>
        <w:rPr>
          <w:rFonts w:asciiTheme="minorHAnsi" w:hAnsiTheme="minorHAnsi"/>
          <w:sz w:val="20"/>
        </w:rPr>
        <w:t>A</w:t>
      </w:r>
      <w:r w:rsidR="00757343" w:rsidRPr="00E2242B">
        <w:rPr>
          <w:rFonts w:asciiTheme="minorHAnsi" w:hAnsiTheme="minorHAnsi"/>
          <w:sz w:val="20"/>
        </w:rPr>
        <w:t xml:space="preserve">. Calculate the maximum discharge loading per foot of swale width </w:t>
      </w:r>
    </w:p>
    <w:p w14:paraId="7912EFE6" w14:textId="306CE980" w:rsidR="00757343" w:rsidRPr="00E2242B" w:rsidRDefault="00FA41FF" w:rsidP="00FA41FF">
      <w:pPr>
        <w:pStyle w:val="NormalWeb"/>
        <w:spacing w:before="0" w:beforeAutospacing="0" w:after="0" w:afterAutospacing="0"/>
        <w:ind w:left="360"/>
        <w:rPr>
          <w:rFonts w:asciiTheme="minorHAnsi" w:hAnsiTheme="minorHAnsi"/>
          <w:sz w:val="20"/>
        </w:rPr>
      </w:pPr>
      <w:r>
        <w:rPr>
          <w:rFonts w:asciiTheme="minorHAnsi" w:hAnsiTheme="minorHAnsi"/>
          <w:sz w:val="20"/>
        </w:rPr>
        <w:t>q = (0.00236/n) · Y · 1.67 · S · 0.5</w:t>
      </w:r>
    </w:p>
    <w:p w14:paraId="668A3494" w14:textId="77777777" w:rsidR="00757343" w:rsidRPr="00E2242B" w:rsidRDefault="00757343" w:rsidP="00FA41FF">
      <w:pPr>
        <w:pStyle w:val="NormalWeb"/>
        <w:spacing w:before="0" w:beforeAutospacing="0" w:after="0" w:afterAutospacing="0"/>
        <w:ind w:left="720"/>
        <w:rPr>
          <w:rFonts w:asciiTheme="minorHAnsi" w:hAnsiTheme="minorHAnsi"/>
          <w:sz w:val="20"/>
        </w:rPr>
      </w:pPr>
      <w:r w:rsidRPr="00E2242B">
        <w:rPr>
          <w:rFonts w:asciiTheme="minorHAnsi" w:hAnsiTheme="minorHAnsi"/>
          <w:sz w:val="20"/>
        </w:rPr>
        <w:t xml:space="preserve">Where: </w:t>
      </w:r>
    </w:p>
    <w:p w14:paraId="5F0FEC81"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q = discharge per foot of length of the swale, from Manning’s equation (</w:t>
      </w:r>
      <w:proofErr w:type="spellStart"/>
      <w:r w:rsidRPr="00E2242B">
        <w:rPr>
          <w:rFonts w:asciiTheme="minorHAnsi" w:hAnsiTheme="minorHAnsi"/>
          <w:sz w:val="20"/>
          <w:szCs w:val="24"/>
        </w:rPr>
        <w:t>cfs</w:t>
      </w:r>
      <w:proofErr w:type="spellEnd"/>
      <w:r w:rsidRPr="00E2242B">
        <w:rPr>
          <w:rFonts w:asciiTheme="minorHAnsi" w:hAnsiTheme="minorHAnsi"/>
          <w:sz w:val="20"/>
          <w:szCs w:val="24"/>
        </w:rPr>
        <w:t>/</w:t>
      </w:r>
      <w:proofErr w:type="spellStart"/>
      <w:r w:rsidRPr="00E2242B">
        <w:rPr>
          <w:rFonts w:asciiTheme="minorHAnsi" w:hAnsiTheme="minorHAnsi"/>
          <w:sz w:val="20"/>
          <w:szCs w:val="24"/>
        </w:rPr>
        <w:t>ft</w:t>
      </w:r>
      <w:proofErr w:type="spellEnd"/>
      <w:r w:rsidRPr="00E2242B">
        <w:rPr>
          <w:rFonts w:asciiTheme="minorHAnsi" w:hAnsiTheme="minorHAnsi"/>
          <w:sz w:val="20"/>
          <w:szCs w:val="24"/>
        </w:rPr>
        <w:t>);</w:t>
      </w:r>
    </w:p>
    <w:p w14:paraId="00F0E96F" w14:textId="53646B3E"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Y = allowable depth of flow (inches);</w:t>
      </w:r>
    </w:p>
    <w:p w14:paraId="3537EF43"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S = slope of swale (percent) (2 to 6 percent); and</w:t>
      </w:r>
    </w:p>
    <w:p w14:paraId="3DE2B010" w14:textId="77777777" w:rsidR="00757343" w:rsidRPr="00E2242B" w:rsidRDefault="00757343" w:rsidP="00FA41FF">
      <w:pPr>
        <w:ind w:left="1080"/>
        <w:rPr>
          <w:rFonts w:asciiTheme="minorHAnsi" w:hAnsiTheme="minorHAnsi"/>
          <w:sz w:val="20"/>
          <w:szCs w:val="24"/>
        </w:rPr>
      </w:pPr>
      <w:r w:rsidRPr="00E2242B">
        <w:rPr>
          <w:rFonts w:asciiTheme="minorHAnsi" w:hAnsiTheme="minorHAnsi"/>
          <w:sz w:val="20"/>
          <w:szCs w:val="24"/>
        </w:rPr>
        <w:t xml:space="preserve">n = Manning’s “n” roughness coefficient (use 0.15 for short prairie grass, 0.25 for dense grasses such as bluegrass, buffalo grass, blue </w:t>
      </w:r>
      <w:proofErr w:type="spellStart"/>
      <w:r w:rsidRPr="00E2242B">
        <w:rPr>
          <w:rFonts w:asciiTheme="minorHAnsi" w:hAnsiTheme="minorHAnsi"/>
          <w:sz w:val="20"/>
          <w:szCs w:val="24"/>
        </w:rPr>
        <w:t>grama</w:t>
      </w:r>
      <w:proofErr w:type="spellEnd"/>
      <w:r w:rsidRPr="00E2242B">
        <w:rPr>
          <w:rFonts w:asciiTheme="minorHAnsi" w:hAnsiTheme="minorHAnsi"/>
          <w:sz w:val="20"/>
          <w:szCs w:val="24"/>
        </w:rPr>
        <w:t xml:space="preserve"> grass and other native grass </w:t>
      </w:r>
      <w:commentRangeStart w:id="38"/>
      <w:r w:rsidRPr="00E2242B">
        <w:rPr>
          <w:rFonts w:asciiTheme="minorHAnsi" w:hAnsiTheme="minorHAnsi"/>
          <w:sz w:val="20"/>
          <w:szCs w:val="24"/>
        </w:rPr>
        <w:t>mixtures</w:t>
      </w:r>
      <w:commentRangeEnd w:id="38"/>
      <w:r w:rsidR="00200A66">
        <w:rPr>
          <w:rStyle w:val="CommentReference"/>
        </w:rPr>
        <w:commentReference w:id="38"/>
      </w:r>
      <w:r w:rsidRPr="00E2242B">
        <w:rPr>
          <w:rFonts w:asciiTheme="minorHAnsi" w:hAnsiTheme="minorHAnsi"/>
          <w:sz w:val="20"/>
          <w:szCs w:val="24"/>
        </w:rPr>
        <w:t>).</w:t>
      </w:r>
    </w:p>
    <w:p w14:paraId="3C89292C" w14:textId="10D982CA" w:rsidR="00757343" w:rsidRPr="00E2242B" w:rsidRDefault="00170563" w:rsidP="00FA41FF">
      <w:pPr>
        <w:pStyle w:val="NormalWeb"/>
        <w:spacing w:before="120" w:beforeAutospacing="0" w:after="120" w:afterAutospacing="0"/>
        <w:ind w:left="360"/>
        <w:rPr>
          <w:rFonts w:asciiTheme="minorHAnsi" w:hAnsiTheme="minorHAnsi"/>
          <w:sz w:val="20"/>
        </w:rPr>
      </w:pPr>
      <w:r>
        <w:rPr>
          <w:rFonts w:asciiTheme="minorHAnsi" w:hAnsiTheme="minorHAnsi"/>
          <w:sz w:val="20"/>
        </w:rPr>
        <w:t>B</w:t>
      </w:r>
      <w:r w:rsidR="00757343" w:rsidRPr="00E2242B">
        <w:rPr>
          <w:rFonts w:asciiTheme="minorHAnsi" w:hAnsiTheme="minorHAnsi"/>
          <w:sz w:val="20"/>
        </w:rPr>
        <w:t xml:space="preserve">. Use a recommended hydrologic model to compute </w:t>
      </w:r>
      <w:proofErr w:type="spellStart"/>
      <w:r w:rsidR="00757343" w:rsidRPr="00E2242B">
        <w:rPr>
          <w:rFonts w:asciiTheme="minorHAnsi" w:hAnsiTheme="minorHAnsi"/>
          <w:sz w:val="20"/>
        </w:rPr>
        <w:t>Qwq</w:t>
      </w:r>
      <w:proofErr w:type="spellEnd"/>
      <w:r w:rsidR="00757343" w:rsidRPr="00E2242B">
        <w:rPr>
          <w:rFonts w:asciiTheme="minorHAnsi" w:hAnsiTheme="minorHAnsi"/>
          <w:sz w:val="20"/>
        </w:rPr>
        <w:t xml:space="preserve"> </w:t>
      </w:r>
    </w:p>
    <w:p w14:paraId="74FD4690" w14:textId="27C85A31" w:rsidR="00757343" w:rsidRPr="00E2242B" w:rsidRDefault="00170563" w:rsidP="00FA41FF">
      <w:pPr>
        <w:pStyle w:val="NormalWeb"/>
        <w:spacing w:before="120" w:beforeAutospacing="0" w:after="120" w:afterAutospacing="0"/>
        <w:ind w:left="360"/>
        <w:rPr>
          <w:rFonts w:asciiTheme="minorHAnsi" w:hAnsiTheme="minorHAnsi"/>
          <w:sz w:val="20"/>
        </w:rPr>
      </w:pPr>
      <w:r>
        <w:rPr>
          <w:rFonts w:asciiTheme="minorHAnsi" w:hAnsiTheme="minorHAnsi"/>
          <w:sz w:val="20"/>
        </w:rPr>
        <w:t>C</w:t>
      </w:r>
      <w:r w:rsidR="00757343" w:rsidRPr="00E2242B">
        <w:rPr>
          <w:rFonts w:asciiTheme="minorHAnsi" w:hAnsiTheme="minorHAnsi"/>
          <w:sz w:val="20"/>
        </w:rPr>
        <w:t xml:space="preserve">. Minimum swale length (in feet) = </w:t>
      </w:r>
      <w:proofErr w:type="spellStart"/>
      <w:r w:rsidR="00757343" w:rsidRPr="00E2242B">
        <w:rPr>
          <w:rFonts w:asciiTheme="minorHAnsi" w:hAnsiTheme="minorHAnsi"/>
          <w:sz w:val="20"/>
        </w:rPr>
        <w:t>Qwq</w:t>
      </w:r>
      <w:proofErr w:type="spellEnd"/>
      <w:r w:rsidR="00757343" w:rsidRPr="00E2242B">
        <w:rPr>
          <w:rFonts w:asciiTheme="minorHAnsi" w:hAnsiTheme="minorHAnsi"/>
          <w:sz w:val="20"/>
        </w:rPr>
        <w:t xml:space="preserve"> / q </w:t>
      </w:r>
    </w:p>
    <w:p w14:paraId="3388EA64" w14:textId="77777777" w:rsidR="00757343" w:rsidRPr="00E2242B" w:rsidRDefault="00757343" w:rsidP="00FA41FF">
      <w:pPr>
        <w:pStyle w:val="NormalWeb"/>
        <w:spacing w:before="0" w:beforeAutospacing="0" w:after="0" w:afterAutospacing="0"/>
        <w:ind w:left="720"/>
        <w:rPr>
          <w:rFonts w:asciiTheme="minorHAnsi" w:hAnsiTheme="minorHAnsi"/>
          <w:sz w:val="20"/>
        </w:rPr>
      </w:pPr>
      <w:r w:rsidRPr="00E2242B">
        <w:rPr>
          <w:rFonts w:asciiTheme="minorHAnsi" w:hAnsiTheme="minorHAnsi"/>
          <w:sz w:val="20"/>
        </w:rPr>
        <w:t xml:space="preserve">Where: </w:t>
      </w:r>
    </w:p>
    <w:p w14:paraId="2694BD58" w14:textId="77777777" w:rsidR="00757343" w:rsidRPr="00E2242B" w:rsidRDefault="00757343" w:rsidP="00FA41FF">
      <w:pPr>
        <w:ind w:left="1080"/>
        <w:rPr>
          <w:rFonts w:asciiTheme="minorHAnsi" w:hAnsiTheme="minorHAnsi"/>
          <w:sz w:val="20"/>
          <w:szCs w:val="24"/>
        </w:rPr>
      </w:pPr>
      <w:proofErr w:type="spellStart"/>
      <w:r w:rsidRPr="00E2242B">
        <w:rPr>
          <w:rFonts w:asciiTheme="minorHAnsi" w:hAnsiTheme="minorHAnsi"/>
          <w:sz w:val="20"/>
          <w:szCs w:val="24"/>
        </w:rPr>
        <w:t>Qwq</w:t>
      </w:r>
      <w:proofErr w:type="spellEnd"/>
      <w:r w:rsidRPr="00E2242B">
        <w:rPr>
          <w:rFonts w:asciiTheme="minorHAnsi" w:hAnsiTheme="minorHAnsi"/>
          <w:sz w:val="20"/>
          <w:szCs w:val="24"/>
        </w:rPr>
        <w:t xml:space="preserve"> = the water quality peak discharge (cubic feet per second)</w:t>
      </w:r>
    </w:p>
    <w:p w14:paraId="3330A998" w14:textId="77777777"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6. Compute number of check dams</w:t>
      </w:r>
    </w:p>
    <w:p w14:paraId="6CE6F0C7" w14:textId="77777777" w:rsidR="00757343" w:rsidRPr="00170563" w:rsidRDefault="00757343" w:rsidP="00A02A17">
      <w:pPr>
        <w:pStyle w:val="ListParagraph"/>
        <w:widowControl w:val="0"/>
        <w:numPr>
          <w:ilvl w:val="0"/>
          <w:numId w:val="5"/>
        </w:numPr>
        <w:shd w:val="clear" w:color="auto" w:fill="FFFFFF"/>
        <w:spacing w:after="225" w:line="240" w:lineRule="auto"/>
        <w:rPr>
          <w:sz w:val="20"/>
        </w:rPr>
      </w:pPr>
      <w:r w:rsidRPr="00170563">
        <w:rPr>
          <w:sz w:val="20"/>
        </w:rPr>
        <w:t xml:space="preserve">Design to contain entire </w:t>
      </w:r>
      <w:proofErr w:type="spellStart"/>
      <w:r w:rsidRPr="00170563">
        <w:rPr>
          <w:sz w:val="20"/>
        </w:rPr>
        <w:t>Vwq</w:t>
      </w:r>
      <w:proofErr w:type="spellEnd"/>
      <w:r w:rsidRPr="00170563">
        <w:rPr>
          <w:sz w:val="20"/>
        </w:rPr>
        <w:t>.</w:t>
      </w:r>
    </w:p>
    <w:p w14:paraId="72AFE3D9" w14:textId="66917DF3" w:rsidR="00757343" w:rsidRPr="00170563" w:rsidRDefault="00757343" w:rsidP="00A02A17">
      <w:pPr>
        <w:pStyle w:val="ListParagraph"/>
        <w:widowControl w:val="0"/>
        <w:numPr>
          <w:ilvl w:val="0"/>
          <w:numId w:val="5"/>
        </w:numPr>
        <w:shd w:val="clear" w:color="auto" w:fill="FFFFFF"/>
        <w:spacing w:after="225" w:line="240" w:lineRule="auto"/>
        <w:rPr>
          <w:sz w:val="20"/>
        </w:rPr>
      </w:pPr>
      <w:r w:rsidRPr="00170563">
        <w:rPr>
          <w:sz w:val="20"/>
        </w:rPr>
        <w:t xml:space="preserve">Channel slopes between </w:t>
      </w:r>
      <w:r w:rsidR="00165F33">
        <w:rPr>
          <w:sz w:val="20"/>
        </w:rPr>
        <w:t>0.5</w:t>
      </w:r>
      <w:r w:rsidRPr="00170563">
        <w:rPr>
          <w:sz w:val="20"/>
        </w:rPr>
        <w:t xml:space="preserve"> and 2 percent are recommended unless topography necessitates a steeper slope, in which case 6- to 12-inch drop structures can be placed to limit the energy slope to within the recommended </w:t>
      </w:r>
      <w:r w:rsidR="00165F33">
        <w:rPr>
          <w:sz w:val="20"/>
        </w:rPr>
        <w:t>0.5</w:t>
      </w:r>
      <w:r w:rsidRPr="00170563">
        <w:rPr>
          <w:sz w:val="20"/>
        </w:rPr>
        <w:t xml:space="preserve"> to 2 percent range. Energy dissipation will be required below the drops. Spacing between the drops should not be closer than 50 feet. Depth of the </w:t>
      </w:r>
      <w:proofErr w:type="spellStart"/>
      <w:r w:rsidRPr="00170563">
        <w:rPr>
          <w:sz w:val="20"/>
        </w:rPr>
        <w:t>Vwq</w:t>
      </w:r>
      <w:proofErr w:type="spellEnd"/>
      <w:r w:rsidRPr="00170563">
        <w:rPr>
          <w:sz w:val="20"/>
        </w:rPr>
        <w:t xml:space="preserve"> at the downstream end should not exceed 18 </w:t>
      </w:r>
      <w:commentRangeStart w:id="39"/>
      <w:r w:rsidRPr="00170563">
        <w:rPr>
          <w:sz w:val="20"/>
        </w:rPr>
        <w:t>inches</w:t>
      </w:r>
      <w:commentRangeEnd w:id="39"/>
      <w:r w:rsidR="00200A66">
        <w:rPr>
          <w:rStyle w:val="CommentReference"/>
          <w:rFonts w:ascii="Times New Roman" w:eastAsia="Times New Roman" w:hAnsi="Times New Roman" w:cs="Times New Roman"/>
        </w:rPr>
        <w:commentReference w:id="39"/>
      </w:r>
      <w:r w:rsidRPr="00170563">
        <w:rPr>
          <w:sz w:val="20"/>
        </w:rPr>
        <w:t>.</w:t>
      </w:r>
    </w:p>
    <w:p w14:paraId="60C4E8B3" w14:textId="19095960"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7. Calculate drawdown time</w:t>
      </w:r>
    </w:p>
    <w:p w14:paraId="0532D329" w14:textId="02ECE46A" w:rsidR="0007610C" w:rsidRDefault="0007610C" w:rsidP="00757343">
      <w:pPr>
        <w:ind w:left="360"/>
        <w:rPr>
          <w:rFonts w:asciiTheme="minorHAnsi" w:hAnsiTheme="minorHAnsi"/>
          <w:sz w:val="20"/>
          <w:szCs w:val="24"/>
        </w:rPr>
      </w:pPr>
      <w:r w:rsidRPr="0007610C">
        <w:rPr>
          <w:rFonts w:asciiTheme="minorHAnsi" w:hAnsiTheme="minorHAnsi"/>
          <w:sz w:val="20"/>
          <w:szCs w:val="24"/>
        </w:rPr>
        <w:t>The bed of the dry swale consists of a permeable soil layer of at least 30 inches in depth, above an 8-inch diameter perforated PVC pipe (AASHTO M 252) longitudinal underdrain in a 12-inch gravel layer. The soil media should have an infiltration rate of at least 0.5 feet per day (</w:t>
      </w:r>
      <w:proofErr w:type="spellStart"/>
      <w:r w:rsidRPr="0007610C">
        <w:rPr>
          <w:rFonts w:asciiTheme="minorHAnsi" w:hAnsiTheme="minorHAnsi"/>
          <w:sz w:val="20"/>
          <w:szCs w:val="24"/>
        </w:rPr>
        <w:t>fpd</w:t>
      </w:r>
      <w:proofErr w:type="spellEnd"/>
      <w:r w:rsidRPr="0007610C">
        <w:rPr>
          <w:rFonts w:asciiTheme="minorHAnsi" w:hAnsiTheme="minorHAnsi"/>
          <w:sz w:val="20"/>
          <w:szCs w:val="24"/>
        </w:rPr>
        <w:t xml:space="preserve">) with a maximum of 1.5 </w:t>
      </w:r>
      <w:proofErr w:type="spellStart"/>
      <w:r w:rsidRPr="0007610C">
        <w:rPr>
          <w:rFonts w:asciiTheme="minorHAnsi" w:hAnsiTheme="minorHAnsi"/>
          <w:sz w:val="20"/>
          <w:szCs w:val="24"/>
        </w:rPr>
        <w:t>fpd</w:t>
      </w:r>
      <w:proofErr w:type="spellEnd"/>
      <w:r w:rsidRPr="0007610C">
        <w:rPr>
          <w:rFonts w:asciiTheme="minorHAnsi" w:hAnsiTheme="minorHAnsi"/>
          <w:sz w:val="20"/>
          <w:szCs w:val="24"/>
        </w:rPr>
        <w:t xml:space="preserve"> and contain a high level of organic material to facilitate pollutant removal. A permeable filter fabric is placed between the gravel layer and the overlying soil. Dry swale channels are sized to </w:t>
      </w:r>
      <w:proofErr w:type="gramStart"/>
      <w:r w:rsidRPr="0007610C">
        <w:rPr>
          <w:rFonts w:asciiTheme="minorHAnsi" w:hAnsiTheme="minorHAnsi"/>
          <w:sz w:val="20"/>
          <w:szCs w:val="24"/>
        </w:rPr>
        <w:t xml:space="preserve">store and filter the entire </w:t>
      </w:r>
      <w:proofErr w:type="spellStart"/>
      <w:r w:rsidRPr="0007610C">
        <w:rPr>
          <w:rFonts w:asciiTheme="minorHAnsi" w:hAnsiTheme="minorHAnsi"/>
          <w:sz w:val="20"/>
          <w:szCs w:val="24"/>
        </w:rPr>
        <w:t>Vwq</w:t>
      </w:r>
      <w:proofErr w:type="spellEnd"/>
      <w:r w:rsidRPr="0007610C">
        <w:rPr>
          <w:rFonts w:asciiTheme="minorHAnsi" w:hAnsiTheme="minorHAnsi"/>
          <w:sz w:val="20"/>
          <w:szCs w:val="24"/>
        </w:rPr>
        <w:t xml:space="preserve"> and allow for full filtering through the permeable soil </w:t>
      </w:r>
      <w:commentRangeStart w:id="40"/>
      <w:r w:rsidRPr="0007610C">
        <w:rPr>
          <w:rFonts w:asciiTheme="minorHAnsi" w:hAnsiTheme="minorHAnsi"/>
          <w:sz w:val="20"/>
          <w:szCs w:val="24"/>
        </w:rPr>
        <w:t>layer</w:t>
      </w:r>
      <w:commentRangeEnd w:id="40"/>
      <w:r w:rsidR="00262FE0">
        <w:rPr>
          <w:rStyle w:val="CommentReference"/>
        </w:rPr>
        <w:commentReference w:id="40"/>
      </w:r>
      <w:proofErr w:type="gramEnd"/>
      <w:r w:rsidRPr="0007610C">
        <w:rPr>
          <w:rFonts w:asciiTheme="minorHAnsi" w:hAnsiTheme="minorHAnsi"/>
          <w:sz w:val="20"/>
          <w:szCs w:val="24"/>
        </w:rPr>
        <w:t>.</w:t>
      </w:r>
    </w:p>
    <w:p w14:paraId="3741D1A1" w14:textId="77777777" w:rsidR="00A03CC9" w:rsidRDefault="00A03CC9" w:rsidP="00757343">
      <w:pPr>
        <w:ind w:left="360"/>
        <w:rPr>
          <w:rFonts w:asciiTheme="minorHAnsi" w:hAnsiTheme="minorHAnsi"/>
          <w:sz w:val="20"/>
          <w:szCs w:val="24"/>
        </w:rPr>
      </w:pPr>
    </w:p>
    <w:p w14:paraId="7313F14A" w14:textId="77777777" w:rsidR="00A03CC9" w:rsidRDefault="00A03CC9" w:rsidP="00757343">
      <w:pPr>
        <w:ind w:left="360"/>
        <w:rPr>
          <w:rFonts w:asciiTheme="minorHAnsi" w:hAnsiTheme="minorHAnsi"/>
          <w:sz w:val="20"/>
          <w:szCs w:val="24"/>
        </w:rPr>
      </w:pPr>
    </w:p>
    <w:p w14:paraId="53543D05" w14:textId="77777777"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Step 8. Check 2-year and 10-year velocity erosion potential and freeboard</w:t>
      </w:r>
    </w:p>
    <w:p w14:paraId="61B5C55A" w14:textId="47F65095" w:rsidR="00757343" w:rsidRPr="00FA41FF" w:rsidRDefault="00757343" w:rsidP="00757343">
      <w:pPr>
        <w:ind w:left="360"/>
        <w:rPr>
          <w:rFonts w:asciiTheme="minorHAnsi" w:hAnsiTheme="minorHAnsi"/>
          <w:sz w:val="20"/>
          <w:szCs w:val="24"/>
        </w:rPr>
      </w:pPr>
      <w:r w:rsidRPr="00FA41FF">
        <w:rPr>
          <w:rFonts w:asciiTheme="minorHAnsi" w:hAnsiTheme="minorHAnsi"/>
          <w:sz w:val="20"/>
          <w:szCs w:val="24"/>
        </w:rPr>
        <w:t xml:space="preserve">Check for erosive velocities and modify design as appropriate based on local conveyance regulations. Provide </w:t>
      </w:r>
      <w:r w:rsidR="00B57429">
        <w:rPr>
          <w:rFonts w:asciiTheme="minorHAnsi" w:hAnsiTheme="minorHAnsi"/>
          <w:sz w:val="20"/>
          <w:szCs w:val="24"/>
        </w:rPr>
        <w:t xml:space="preserve">a minimum of </w:t>
      </w:r>
      <w:r w:rsidRPr="00FA41FF">
        <w:rPr>
          <w:rFonts w:asciiTheme="minorHAnsi" w:hAnsiTheme="minorHAnsi"/>
          <w:sz w:val="20"/>
          <w:szCs w:val="24"/>
        </w:rPr>
        <w:t>6 inches of freeboard.</w:t>
      </w:r>
    </w:p>
    <w:p w14:paraId="437F4ED8" w14:textId="77777777"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 xml:space="preserve">Step 9. Design low flow control at downstream headwalls and </w:t>
      </w:r>
      <w:proofErr w:type="spellStart"/>
      <w:r w:rsidRPr="006546D8">
        <w:rPr>
          <w:rFonts w:asciiTheme="minorHAnsi" w:hAnsiTheme="minorHAnsi"/>
          <w:b/>
          <w:color w:val="1F497D" w:themeColor="text2"/>
          <w:sz w:val="24"/>
        </w:rPr>
        <w:t>checkdams</w:t>
      </w:r>
      <w:proofErr w:type="spellEnd"/>
    </w:p>
    <w:p w14:paraId="0600902F" w14:textId="77777777" w:rsidR="00757343" w:rsidRPr="00FA41FF" w:rsidRDefault="00757343" w:rsidP="00757343">
      <w:pPr>
        <w:ind w:left="360"/>
        <w:rPr>
          <w:rFonts w:asciiTheme="minorHAnsi" w:hAnsiTheme="minorHAnsi"/>
          <w:sz w:val="20"/>
          <w:szCs w:val="24"/>
        </w:rPr>
      </w:pPr>
      <w:r w:rsidRPr="00FA41FF">
        <w:rPr>
          <w:rFonts w:asciiTheme="minorHAnsi" w:hAnsiTheme="minorHAnsi"/>
          <w:sz w:val="20"/>
          <w:szCs w:val="24"/>
        </w:rPr>
        <w:lastRenderedPageBreak/>
        <w:t xml:space="preserve">Design control to pass </w:t>
      </w:r>
      <w:proofErr w:type="spellStart"/>
      <w:r w:rsidRPr="00FA41FF">
        <w:rPr>
          <w:rFonts w:asciiTheme="minorHAnsi" w:hAnsiTheme="minorHAnsi"/>
          <w:sz w:val="20"/>
          <w:szCs w:val="24"/>
        </w:rPr>
        <w:t>Vwq</w:t>
      </w:r>
      <w:proofErr w:type="spellEnd"/>
      <w:r w:rsidRPr="00FA41FF">
        <w:rPr>
          <w:rFonts w:asciiTheme="minorHAnsi" w:hAnsiTheme="minorHAnsi"/>
          <w:sz w:val="20"/>
          <w:szCs w:val="24"/>
        </w:rPr>
        <w:t xml:space="preserve"> in 48 hours.</w:t>
      </w:r>
    </w:p>
    <w:p w14:paraId="5EA81B23" w14:textId="64FE6F6B"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 xml:space="preserve">Step 10. Design inlets, sediment </w:t>
      </w:r>
      <w:proofErr w:type="spellStart"/>
      <w:r w:rsidRPr="006546D8">
        <w:rPr>
          <w:rFonts w:asciiTheme="minorHAnsi" w:hAnsiTheme="minorHAnsi"/>
          <w:b/>
          <w:color w:val="1F497D" w:themeColor="text2"/>
          <w:sz w:val="24"/>
        </w:rPr>
        <w:t>for</w:t>
      </w:r>
      <w:r w:rsidR="004C1F06">
        <w:rPr>
          <w:rFonts w:asciiTheme="minorHAnsi" w:hAnsiTheme="minorHAnsi"/>
          <w:b/>
          <w:color w:val="1F497D" w:themeColor="text2"/>
          <w:sz w:val="24"/>
        </w:rPr>
        <w:t>ebay</w:t>
      </w:r>
      <w:proofErr w:type="spellEnd"/>
      <w:r w:rsidR="004C1F06">
        <w:rPr>
          <w:rFonts w:asciiTheme="minorHAnsi" w:hAnsiTheme="minorHAnsi"/>
          <w:b/>
          <w:color w:val="1F497D" w:themeColor="text2"/>
          <w:sz w:val="24"/>
        </w:rPr>
        <w:t>(s), and underdrain system</w:t>
      </w:r>
    </w:p>
    <w:p w14:paraId="7225F32A" w14:textId="458F51DA" w:rsidR="00757343" w:rsidRPr="00FA41FF" w:rsidRDefault="00757343" w:rsidP="00310ED8">
      <w:pPr>
        <w:ind w:left="360"/>
        <w:rPr>
          <w:rFonts w:asciiTheme="minorHAnsi" w:hAnsiTheme="minorHAnsi"/>
          <w:sz w:val="20"/>
          <w:szCs w:val="24"/>
        </w:rPr>
      </w:pPr>
      <w:r w:rsidRPr="00FA41FF">
        <w:rPr>
          <w:rFonts w:asciiTheme="minorHAnsi" w:hAnsiTheme="minorHAnsi"/>
          <w:sz w:val="20"/>
          <w:szCs w:val="24"/>
        </w:rPr>
        <w:t xml:space="preserve">Inlets to swales must be provided with energy dissipaters such as riprap or geotextile reinforcement. Pretreatment of runoff is typically provided by a sediment </w:t>
      </w:r>
      <w:proofErr w:type="spellStart"/>
      <w:r w:rsidRPr="00FA41FF">
        <w:rPr>
          <w:rFonts w:asciiTheme="minorHAnsi" w:hAnsiTheme="minorHAnsi"/>
          <w:sz w:val="20"/>
          <w:szCs w:val="24"/>
        </w:rPr>
        <w:t>forebay</w:t>
      </w:r>
      <w:proofErr w:type="spellEnd"/>
      <w:r w:rsidRPr="00FA41FF">
        <w:rPr>
          <w:rFonts w:asciiTheme="minorHAnsi" w:hAnsiTheme="minorHAnsi"/>
          <w:sz w:val="20"/>
          <w:szCs w:val="24"/>
        </w:rPr>
        <w:t xml:space="preserve"> located at the inlet. Enhanced swale systems that receive direct concentrated runoff may have a 6-inch drop to a pea gravel diaphragm flow spreader at the upstream end of the control. A pea gravel diaphragm and gentle side slopes should be provided along the top of channels to provide pretreatment for lateral sheet flows. The underdrain system should discharge to the storm drainage infrastructure or a stable outfall. </w:t>
      </w:r>
    </w:p>
    <w:p w14:paraId="34EE9037" w14:textId="09699919" w:rsidR="00757343" w:rsidRPr="006546D8" w:rsidRDefault="00757343" w:rsidP="00A02A17">
      <w:pPr>
        <w:pStyle w:val="BodyText"/>
        <w:numPr>
          <w:ilvl w:val="2"/>
          <w:numId w:val="1"/>
        </w:numPr>
        <w:rPr>
          <w:rFonts w:asciiTheme="minorHAnsi" w:hAnsiTheme="minorHAnsi"/>
          <w:b/>
          <w:color w:val="1F497D" w:themeColor="text2"/>
          <w:sz w:val="24"/>
        </w:rPr>
      </w:pPr>
      <w:r w:rsidRPr="006546D8">
        <w:rPr>
          <w:rFonts w:asciiTheme="minorHAnsi" w:hAnsiTheme="minorHAnsi"/>
          <w:b/>
          <w:color w:val="1F497D" w:themeColor="text2"/>
          <w:sz w:val="24"/>
        </w:rPr>
        <w:t xml:space="preserve">Step 11. Check volume, peak discharge rates and drawdown time against </w:t>
      </w:r>
      <w:r w:rsidR="00170563">
        <w:rPr>
          <w:rFonts w:asciiTheme="minorHAnsi" w:hAnsiTheme="minorHAnsi"/>
          <w:b/>
          <w:color w:val="1F497D" w:themeColor="text2"/>
          <w:sz w:val="24"/>
        </w:rPr>
        <w:t>s</w:t>
      </w:r>
      <w:r w:rsidRPr="006546D8">
        <w:rPr>
          <w:rFonts w:asciiTheme="minorHAnsi" w:hAnsiTheme="minorHAnsi"/>
          <w:b/>
          <w:color w:val="1F497D" w:themeColor="text2"/>
          <w:sz w:val="24"/>
        </w:rPr>
        <w:t>tate, local</w:t>
      </w:r>
      <w:r w:rsidR="00170563">
        <w:rPr>
          <w:rFonts w:asciiTheme="minorHAnsi" w:hAnsiTheme="minorHAnsi"/>
          <w:b/>
          <w:color w:val="1F497D" w:themeColor="text2"/>
          <w:sz w:val="24"/>
        </w:rPr>
        <w:t>,</w:t>
      </w:r>
      <w:r w:rsidRPr="006546D8">
        <w:rPr>
          <w:rFonts w:asciiTheme="minorHAnsi" w:hAnsiTheme="minorHAnsi"/>
          <w:b/>
          <w:color w:val="1F497D" w:themeColor="text2"/>
          <w:sz w:val="24"/>
        </w:rPr>
        <w:t xml:space="preserve"> and watershed organization requirements (NO</w:t>
      </w:r>
      <w:r w:rsidR="00170563">
        <w:rPr>
          <w:rFonts w:asciiTheme="minorHAnsi" w:hAnsiTheme="minorHAnsi"/>
          <w:b/>
          <w:color w:val="1F497D" w:themeColor="text2"/>
          <w:sz w:val="24"/>
        </w:rPr>
        <w:t>T</w:t>
      </w:r>
      <w:r w:rsidRPr="006546D8">
        <w:rPr>
          <w:rFonts w:asciiTheme="minorHAnsi" w:hAnsiTheme="minorHAnsi"/>
          <w:b/>
          <w:color w:val="1F497D" w:themeColor="text2"/>
          <w:sz w:val="24"/>
        </w:rPr>
        <w:t>E: steps are iterative)</w:t>
      </w:r>
    </w:p>
    <w:p w14:paraId="3F1F4E7E" w14:textId="77777777" w:rsidR="00757343" w:rsidRPr="00FA41FF" w:rsidRDefault="00757343" w:rsidP="00170563">
      <w:pPr>
        <w:pStyle w:val="NormalWeb"/>
        <w:spacing w:before="120" w:beforeAutospacing="0" w:after="120" w:afterAutospacing="0"/>
        <w:ind w:left="360"/>
        <w:rPr>
          <w:rFonts w:asciiTheme="minorHAnsi" w:hAnsiTheme="minorHAnsi"/>
          <w:sz w:val="20"/>
        </w:rPr>
      </w:pPr>
      <w:r w:rsidRPr="00FA41FF">
        <w:rPr>
          <w:rFonts w:asciiTheme="minorHAnsi" w:hAnsiTheme="minorHAnsi"/>
          <w:sz w:val="20"/>
        </w:rPr>
        <w:t xml:space="preserve">Follow the design procedures identified in the </w:t>
      </w:r>
      <w:hyperlink r:id="rId54" w:tooltip="Unified sizing criteria" w:history="1">
        <w:r w:rsidRPr="001C6B35">
          <w:rPr>
            <w:rFonts w:asciiTheme="minorHAnsi" w:hAnsiTheme="minorHAnsi"/>
            <w:color w:val="0000FF"/>
            <w:sz w:val="20"/>
            <w:u w:val="single"/>
          </w:rPr>
          <w:t>Unified Sizing Criteria</w:t>
        </w:r>
      </w:hyperlink>
      <w:r w:rsidRPr="00FA41FF">
        <w:rPr>
          <w:rFonts w:asciiTheme="minorHAnsi" w:hAnsiTheme="minorHAnsi"/>
          <w:sz w:val="20"/>
        </w:rPr>
        <w:t xml:space="preserve"> section of the Manual to determine the volume control and peak discharge requirements for water quality, recharge (not required), channel protection, overbank flood and extreme storm. </w:t>
      </w:r>
    </w:p>
    <w:p w14:paraId="2F1320AD" w14:textId="77777777" w:rsidR="00757343" w:rsidRPr="00FA41FF" w:rsidRDefault="00757343" w:rsidP="00170563">
      <w:pPr>
        <w:pStyle w:val="NormalWeb"/>
        <w:spacing w:before="120" w:beforeAutospacing="0" w:after="120" w:afterAutospacing="0"/>
        <w:ind w:left="360"/>
        <w:rPr>
          <w:rFonts w:asciiTheme="minorHAnsi" w:hAnsiTheme="minorHAnsi"/>
          <w:sz w:val="20"/>
        </w:rPr>
      </w:pPr>
      <w:r w:rsidRPr="00FA41FF">
        <w:rPr>
          <w:rFonts w:asciiTheme="minorHAnsi" w:hAnsiTheme="minorHAnsi"/>
          <w:sz w:val="20"/>
        </w:rPr>
        <w:t xml:space="preserve">Model the proposed development scenario using a surface water model appropriate for the hydrologic and hydraulic design considerations specific to the site. This includes defining the parameters of the swale practice defined above: ponding elevation and area (defines the ponding volume), filtration rate and method of application (effective filtration area), and outlet structure and/or flow diversion information. The results of this analysis can be used to determine whether or not the proposed design meets the applicable requirements. If not, the design will have to be re-evaluated. </w:t>
      </w:r>
    </w:p>
    <w:p w14:paraId="0BD94BB7" w14:textId="77777777" w:rsidR="00757343" w:rsidRPr="00FA41FF" w:rsidRDefault="00757343" w:rsidP="00170563">
      <w:pPr>
        <w:spacing w:before="120" w:after="120"/>
        <w:ind w:left="360"/>
        <w:rPr>
          <w:rFonts w:asciiTheme="minorHAnsi" w:hAnsiTheme="minorHAnsi"/>
          <w:sz w:val="20"/>
          <w:szCs w:val="24"/>
        </w:rPr>
      </w:pPr>
      <w:r w:rsidRPr="00D722F2">
        <w:rPr>
          <w:rFonts w:asciiTheme="minorHAnsi" w:hAnsiTheme="minorHAnsi"/>
          <w:b/>
          <w:color w:val="C0504D" w:themeColor="accent2"/>
          <w:sz w:val="20"/>
          <w:szCs w:val="24"/>
        </w:rPr>
        <w:t>Warning</w:t>
      </w:r>
      <w:r w:rsidRPr="00D722F2">
        <w:rPr>
          <w:rFonts w:asciiTheme="minorHAnsi" w:hAnsiTheme="minorHAnsi"/>
          <w:color w:val="C0504D" w:themeColor="accent2"/>
          <w:sz w:val="20"/>
          <w:szCs w:val="24"/>
        </w:rPr>
        <w:t>: The following items are specifically REQUIRED by the MPCA Permit:</w:t>
      </w:r>
      <w:r w:rsidRPr="00FA41FF">
        <w:rPr>
          <w:rFonts w:asciiTheme="minorHAnsi" w:hAnsiTheme="minorHAnsi"/>
          <w:sz w:val="20"/>
          <w:szCs w:val="24"/>
        </w:rPr>
        <w:t xml:space="preserve"> </w:t>
      </w:r>
    </w:p>
    <w:p w14:paraId="2A3A6E2B" w14:textId="77777777" w:rsidR="00757343" w:rsidRPr="00FA41FF" w:rsidRDefault="00757343" w:rsidP="00170563">
      <w:pPr>
        <w:spacing w:before="120" w:after="120"/>
        <w:ind w:left="360"/>
        <w:rPr>
          <w:rFonts w:asciiTheme="minorHAnsi" w:hAnsiTheme="minorHAnsi"/>
          <w:sz w:val="20"/>
          <w:szCs w:val="24"/>
        </w:rPr>
      </w:pPr>
      <w:r w:rsidRPr="00FA41FF">
        <w:rPr>
          <w:rFonts w:asciiTheme="minorHAnsi" w:hAnsiTheme="minorHAnsi"/>
          <w:sz w:val="20"/>
          <w:szCs w:val="24"/>
        </w:rPr>
        <w:t xml:space="preserve">A. Volume: Swale systems shall be sufficient to filter a water quality volume of 1 inch of runoff from the new impervious surfaces created by the project. If this criterion </w:t>
      </w:r>
      <w:proofErr w:type="gramStart"/>
      <w:r w:rsidRPr="00FA41FF">
        <w:rPr>
          <w:rFonts w:asciiTheme="minorHAnsi" w:hAnsiTheme="minorHAnsi"/>
          <w:sz w:val="20"/>
          <w:szCs w:val="24"/>
        </w:rPr>
        <w:t>is not met</w:t>
      </w:r>
      <w:proofErr w:type="gramEnd"/>
      <w:r w:rsidRPr="00FA41FF">
        <w:rPr>
          <w:rFonts w:asciiTheme="minorHAnsi" w:hAnsiTheme="minorHAnsi"/>
          <w:sz w:val="20"/>
          <w:szCs w:val="24"/>
        </w:rPr>
        <w:t>, increase the storage volume of the filtration practice or treat excess water quality volume (</w:t>
      </w:r>
      <w:proofErr w:type="spellStart"/>
      <w:r w:rsidRPr="00FA41FF">
        <w:rPr>
          <w:rFonts w:asciiTheme="minorHAnsi" w:hAnsiTheme="minorHAnsi"/>
          <w:sz w:val="20"/>
          <w:szCs w:val="24"/>
        </w:rPr>
        <w:t>Vwq</w:t>
      </w:r>
      <w:proofErr w:type="spellEnd"/>
      <w:r w:rsidRPr="00FA41FF">
        <w:rPr>
          <w:rFonts w:asciiTheme="minorHAnsi" w:hAnsiTheme="minorHAnsi"/>
          <w:sz w:val="20"/>
          <w:szCs w:val="24"/>
        </w:rPr>
        <w:t xml:space="preserve">) in an upstream or downstream BMP (see Step 5). </w:t>
      </w:r>
    </w:p>
    <w:p w14:paraId="1EA1346D" w14:textId="3CD98D1C" w:rsidR="00757343" w:rsidRPr="00170563" w:rsidRDefault="00757343" w:rsidP="00170563">
      <w:pPr>
        <w:spacing w:before="120" w:after="120"/>
        <w:ind w:left="360"/>
        <w:rPr>
          <w:rFonts w:asciiTheme="minorHAnsi" w:hAnsiTheme="minorHAnsi"/>
          <w:sz w:val="20"/>
          <w:szCs w:val="24"/>
        </w:rPr>
      </w:pPr>
      <w:r w:rsidRPr="00170563">
        <w:rPr>
          <w:rFonts w:asciiTheme="minorHAnsi" w:hAnsiTheme="minorHAnsi"/>
          <w:sz w:val="20"/>
          <w:szCs w:val="24"/>
        </w:rPr>
        <w:t xml:space="preserve">B. Drawdown: </w:t>
      </w:r>
      <w:r w:rsidR="00425452">
        <w:rPr>
          <w:rFonts w:asciiTheme="minorHAnsi" w:hAnsiTheme="minorHAnsi"/>
          <w:sz w:val="20"/>
          <w:szCs w:val="24"/>
        </w:rPr>
        <w:t>Dry swales</w:t>
      </w:r>
      <w:r w:rsidRPr="00170563">
        <w:rPr>
          <w:rFonts w:asciiTheme="minorHAnsi" w:hAnsiTheme="minorHAnsi"/>
          <w:sz w:val="20"/>
          <w:szCs w:val="24"/>
        </w:rPr>
        <w:t xml:space="preserve"> shall discharge through the soil or filter media in 48 hours or less. Additional flows that cannot be infiltrated or filtered in 48 hours should be routed to bypass the system through a stabilized discharge point.</w:t>
      </w:r>
    </w:p>
    <w:p w14:paraId="20F3178D" w14:textId="77777777" w:rsidR="00757343" w:rsidRPr="00170563" w:rsidRDefault="00757343" w:rsidP="00170563">
      <w:pPr>
        <w:spacing w:before="120" w:after="120"/>
        <w:ind w:left="360"/>
        <w:rPr>
          <w:rFonts w:asciiTheme="minorHAnsi" w:hAnsiTheme="minorHAnsi"/>
          <w:sz w:val="20"/>
          <w:szCs w:val="24"/>
        </w:rPr>
      </w:pPr>
      <w:r w:rsidRPr="00170563">
        <w:rPr>
          <w:rFonts w:asciiTheme="minorHAnsi" w:hAnsiTheme="minorHAnsi"/>
          <w:sz w:val="20"/>
          <w:szCs w:val="24"/>
        </w:rPr>
        <w:t xml:space="preserve">Experience has demonstrated that, although the drawdown period is 48 hours, there is often some residual water pooled in the infiltration practice after 48 hours. This residual water may be associated with reduced head, water gathered in depressions within the practice, water trapped by vegetation, and so on. The drawdown period is therefore defined as the time from the high water level in the practice to 1 to 2 inches above the bottom of the facility. This criterion was established to provide the following: wet-dry cycling between rainfall events; unsuitable mosquito breeding habitat; suitable habitat for vegetation; aerobic conditions; and storage for back-to-back precipitation events. This time period has also been called the period of inundation. </w:t>
      </w:r>
    </w:p>
    <w:p w14:paraId="1A83B063" w14:textId="7F1FD4D5" w:rsidR="00D722F2" w:rsidRDefault="00D722F2" w:rsidP="00A02A17">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 xml:space="preserve">Step 12. </w:t>
      </w:r>
      <w:r w:rsidRPr="00D722F2">
        <w:rPr>
          <w:rFonts w:asciiTheme="minorHAnsi" w:hAnsiTheme="minorHAnsi"/>
          <w:b/>
          <w:color w:val="1F497D" w:themeColor="text2"/>
          <w:sz w:val="24"/>
        </w:rPr>
        <w:t>Finalize the cross-section and profile design for the project</w:t>
      </w:r>
    </w:p>
    <w:p w14:paraId="6996EFCE" w14:textId="606BA878"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Grading plan</w:t>
      </w:r>
    </w:p>
    <w:p w14:paraId="42CC328B" w14:textId="694AFAE4" w:rsidR="00D722F2" w:rsidRDefault="00D722F2" w:rsidP="00D722F2">
      <w:pPr>
        <w:pStyle w:val="BodyText"/>
        <w:ind w:left="360"/>
        <w:rPr>
          <w:rFonts w:asciiTheme="minorHAnsi" w:hAnsiTheme="minorHAnsi"/>
        </w:rPr>
      </w:pPr>
      <w:r w:rsidRPr="00D722F2">
        <w:rPr>
          <w:rFonts w:asciiTheme="minorHAnsi" w:hAnsiTheme="minorHAnsi"/>
        </w:rPr>
        <w:t>Develop a grading plan based on the preliminary profile and cross-section typical design.</w:t>
      </w:r>
    </w:p>
    <w:p w14:paraId="5F1CA1FC" w14:textId="77777777" w:rsidR="00A03CC9" w:rsidRPr="00D722F2" w:rsidRDefault="00A03CC9" w:rsidP="00D722F2">
      <w:pPr>
        <w:pStyle w:val="BodyText"/>
        <w:ind w:left="360"/>
        <w:rPr>
          <w:rFonts w:asciiTheme="minorHAnsi" w:hAnsiTheme="minorHAnsi"/>
        </w:rPr>
      </w:pPr>
    </w:p>
    <w:p w14:paraId="14B3AC80" w14:textId="29294205"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Dimensions</w:t>
      </w:r>
    </w:p>
    <w:p w14:paraId="2EBBE54D" w14:textId="0107470A" w:rsidR="00D722F2" w:rsidRPr="00D722F2" w:rsidRDefault="00D722F2" w:rsidP="00D722F2">
      <w:pPr>
        <w:pStyle w:val="BodyText"/>
        <w:ind w:left="360"/>
        <w:rPr>
          <w:rFonts w:asciiTheme="minorHAnsi" w:hAnsiTheme="minorHAnsi"/>
        </w:rPr>
      </w:pPr>
      <w:r w:rsidRPr="00D722F2">
        <w:rPr>
          <w:rFonts w:asciiTheme="minorHAnsi" w:hAnsiTheme="minorHAnsi"/>
        </w:rPr>
        <w:t xml:space="preserve">Adjust the preliminary profile dimensions to accommodate site specific concerns/impacts. Minimum design parameters for hydraulic, water quality, and quantity management criteria should be rechecked based on adjustments to the </w:t>
      </w:r>
      <w:r w:rsidR="00425452">
        <w:rPr>
          <w:rFonts w:asciiTheme="minorHAnsi" w:hAnsiTheme="minorHAnsi"/>
        </w:rPr>
        <w:t>dry swale</w:t>
      </w:r>
      <w:r w:rsidRPr="00D722F2">
        <w:rPr>
          <w:rFonts w:asciiTheme="minorHAnsi" w:hAnsiTheme="minorHAnsi"/>
        </w:rPr>
        <w:t xml:space="preserve"> to ensure that safe and adequate conveyance is still maintained.</w:t>
      </w:r>
    </w:p>
    <w:p w14:paraId="4BED7906" w14:textId="0F3CF246" w:rsidR="00FA13A7" w:rsidRPr="00E8144E" w:rsidRDefault="00425452" w:rsidP="00FA13A7">
      <w:pPr>
        <w:pStyle w:val="Heading4"/>
        <w:keepNext w:val="0"/>
        <w:keepLines w:val="0"/>
        <w:widowControl w:val="0"/>
        <w:spacing w:before="120" w:after="120"/>
        <w:ind w:left="360"/>
        <w:rPr>
          <w:rFonts w:asciiTheme="minorHAnsi" w:hAnsiTheme="minorHAnsi"/>
        </w:rPr>
      </w:pPr>
      <w:r>
        <w:rPr>
          <w:rFonts w:asciiTheme="minorHAnsi" w:hAnsiTheme="minorHAnsi"/>
        </w:rPr>
        <w:lastRenderedPageBreak/>
        <w:t>Check dams</w:t>
      </w:r>
    </w:p>
    <w:p w14:paraId="687ED40F" w14:textId="0297CE43" w:rsidR="00D722F2" w:rsidRDefault="00D722F2" w:rsidP="00D722F2">
      <w:pPr>
        <w:pStyle w:val="BodyText"/>
        <w:ind w:left="360"/>
        <w:rPr>
          <w:rFonts w:asciiTheme="minorHAnsi" w:hAnsiTheme="minorHAnsi"/>
        </w:rPr>
      </w:pPr>
      <w:r w:rsidRPr="00D722F2">
        <w:rPr>
          <w:rFonts w:asciiTheme="minorHAnsi" w:hAnsiTheme="minorHAnsi"/>
        </w:rPr>
        <w:t xml:space="preserve">Adjust the preliminary </w:t>
      </w:r>
      <w:r w:rsidR="00425452">
        <w:rPr>
          <w:rFonts w:asciiTheme="minorHAnsi" w:hAnsiTheme="minorHAnsi"/>
        </w:rPr>
        <w:t>check dam</w:t>
      </w:r>
      <w:r w:rsidRPr="00D722F2">
        <w:rPr>
          <w:rFonts w:asciiTheme="minorHAnsi" w:hAnsiTheme="minorHAnsi"/>
        </w:rPr>
        <w:t xml:space="preserve"> dimensions to accommodate site specific concerns/impacts. Minimum design parameters for hydraulic</w:t>
      </w:r>
      <w:r w:rsidR="00425452">
        <w:rPr>
          <w:rFonts w:asciiTheme="minorHAnsi" w:hAnsiTheme="minorHAnsi"/>
        </w:rPr>
        <w:t xml:space="preserve"> and</w:t>
      </w:r>
      <w:r w:rsidRPr="00D722F2">
        <w:rPr>
          <w:rFonts w:asciiTheme="minorHAnsi" w:hAnsiTheme="minorHAnsi"/>
        </w:rPr>
        <w:t xml:space="preserve"> water quality criteria should be rechecked based on adjustments to the </w:t>
      </w:r>
      <w:r w:rsidR="00425452">
        <w:rPr>
          <w:rFonts w:asciiTheme="minorHAnsi" w:hAnsiTheme="minorHAnsi"/>
        </w:rPr>
        <w:t>check dams</w:t>
      </w:r>
      <w:r w:rsidRPr="00D722F2">
        <w:rPr>
          <w:rFonts w:asciiTheme="minorHAnsi" w:hAnsiTheme="minorHAnsi"/>
        </w:rPr>
        <w:t xml:space="preserve"> to ensure that safe and adequate conveyance is still maintained.</w:t>
      </w:r>
    </w:p>
    <w:p w14:paraId="7048C2CE" w14:textId="11D274BA"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Site stabilization</w:t>
      </w:r>
    </w:p>
    <w:p w14:paraId="2311DCA5" w14:textId="0C8F1DF5" w:rsidR="00D722F2" w:rsidRPr="00D722F2" w:rsidRDefault="00D722F2" w:rsidP="00D722F2">
      <w:pPr>
        <w:pStyle w:val="BodyText"/>
        <w:ind w:left="360"/>
        <w:rPr>
          <w:rFonts w:asciiTheme="minorHAnsi" w:hAnsiTheme="minorHAnsi"/>
        </w:rPr>
      </w:pPr>
      <w:r w:rsidRPr="00D722F2">
        <w:rPr>
          <w:rFonts w:asciiTheme="minorHAnsi" w:hAnsiTheme="minorHAnsi"/>
        </w:rPr>
        <w:t xml:space="preserve">Course woodchips and compost </w:t>
      </w:r>
      <w:proofErr w:type="gramStart"/>
      <w:r w:rsidRPr="00D722F2">
        <w:rPr>
          <w:rFonts w:asciiTheme="minorHAnsi" w:hAnsiTheme="minorHAnsi"/>
        </w:rPr>
        <w:t>should be used</w:t>
      </w:r>
      <w:proofErr w:type="gramEnd"/>
      <w:r w:rsidRPr="00D722F2">
        <w:rPr>
          <w:rFonts w:asciiTheme="minorHAnsi" w:hAnsiTheme="minorHAnsi"/>
        </w:rPr>
        <w:t xml:space="preserve"> throughout the limit of disturbance for site stabilization. All areas should be seeded and planted as well as blanketed/matted. </w:t>
      </w:r>
      <w:commentRangeStart w:id="41"/>
      <w:r w:rsidRPr="00D722F2">
        <w:rPr>
          <w:rFonts w:asciiTheme="minorHAnsi" w:hAnsiTheme="minorHAnsi"/>
        </w:rPr>
        <w:t xml:space="preserve">Jute </w:t>
      </w:r>
      <w:commentRangeEnd w:id="41"/>
      <w:r w:rsidR="00460603">
        <w:rPr>
          <w:rStyle w:val="CommentReference"/>
          <w:rFonts w:ascii="Times New Roman" w:hAnsi="Times New Roman"/>
        </w:rPr>
        <w:commentReference w:id="41"/>
      </w:r>
      <w:r w:rsidRPr="00D722F2">
        <w:rPr>
          <w:rFonts w:asciiTheme="minorHAnsi" w:hAnsiTheme="minorHAnsi"/>
        </w:rPr>
        <w:t xml:space="preserve">blanket should be used within the swale bottom and side </w:t>
      </w:r>
      <w:commentRangeStart w:id="42"/>
      <w:r w:rsidRPr="00D722F2">
        <w:rPr>
          <w:rFonts w:asciiTheme="minorHAnsi" w:hAnsiTheme="minorHAnsi"/>
        </w:rPr>
        <w:t>slopes</w:t>
      </w:r>
      <w:commentRangeEnd w:id="42"/>
      <w:r w:rsidR="00A72B7D">
        <w:rPr>
          <w:rStyle w:val="CommentReference"/>
          <w:rFonts w:ascii="Times New Roman" w:hAnsi="Times New Roman"/>
        </w:rPr>
        <w:commentReference w:id="42"/>
      </w:r>
      <w:r w:rsidRPr="00D722F2">
        <w:rPr>
          <w:rFonts w:asciiTheme="minorHAnsi" w:hAnsiTheme="minorHAnsi"/>
        </w:rPr>
        <w:t>. Erosion control blanket with biodegradable netting should be used above the side slopes within the floodplain.</w:t>
      </w:r>
    </w:p>
    <w:p w14:paraId="32663AB2" w14:textId="49961103" w:rsidR="00FA13A7" w:rsidRPr="00E8144E" w:rsidRDefault="00FA13A7" w:rsidP="00FA13A7">
      <w:pPr>
        <w:pStyle w:val="Heading4"/>
        <w:keepNext w:val="0"/>
        <w:keepLines w:val="0"/>
        <w:widowControl w:val="0"/>
        <w:spacing w:before="120" w:after="120"/>
        <w:ind w:left="360"/>
        <w:rPr>
          <w:rFonts w:asciiTheme="minorHAnsi" w:hAnsiTheme="minorHAnsi"/>
        </w:rPr>
      </w:pPr>
      <w:r>
        <w:rPr>
          <w:rFonts w:asciiTheme="minorHAnsi" w:hAnsiTheme="minorHAnsi"/>
        </w:rPr>
        <w:t>Excess materials</w:t>
      </w:r>
    </w:p>
    <w:p w14:paraId="4CE2ED4A" w14:textId="6374A29C" w:rsidR="00D722F2" w:rsidRDefault="00D722F2" w:rsidP="00D722F2">
      <w:pPr>
        <w:pStyle w:val="BodyText"/>
        <w:ind w:left="360"/>
        <w:rPr>
          <w:rFonts w:asciiTheme="minorHAnsi" w:hAnsiTheme="minorHAnsi"/>
        </w:rPr>
      </w:pPr>
      <w:r w:rsidRPr="00D722F2">
        <w:rPr>
          <w:rFonts w:asciiTheme="minorHAnsi" w:hAnsiTheme="minorHAnsi"/>
        </w:rPr>
        <w:t>It is advisable that excess materials, i.e., cobbles and boulders, be placed at the edge of the cross-section for use during the maintenance phase to correct any physical instability.</w:t>
      </w:r>
    </w:p>
    <w:p w14:paraId="3CB66D77" w14:textId="3C02F331" w:rsidR="00757343" w:rsidRPr="00170563" w:rsidRDefault="00D722F2" w:rsidP="00A02A17">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13</w:t>
      </w:r>
      <w:r w:rsidR="00757343" w:rsidRPr="00170563">
        <w:rPr>
          <w:rFonts w:asciiTheme="minorHAnsi" w:hAnsiTheme="minorHAnsi"/>
          <w:b/>
          <w:color w:val="1F497D" w:themeColor="text2"/>
          <w:sz w:val="24"/>
        </w:rPr>
        <w:t>. Prepare vegetation and landscaping plan</w:t>
      </w:r>
    </w:p>
    <w:p w14:paraId="3D924ED0" w14:textId="14D09970" w:rsidR="00757343" w:rsidRPr="00170563" w:rsidRDefault="00757343" w:rsidP="00757343">
      <w:pPr>
        <w:pStyle w:val="BodyText"/>
        <w:widowControl w:val="0"/>
        <w:ind w:left="360"/>
        <w:rPr>
          <w:rFonts w:asciiTheme="minorHAnsi" w:hAnsiTheme="minorHAnsi"/>
        </w:rPr>
      </w:pPr>
      <w:r w:rsidRPr="00170563">
        <w:rPr>
          <w:rFonts w:asciiTheme="minorHAnsi" w:hAnsiTheme="minorHAnsi"/>
        </w:rPr>
        <w:t xml:space="preserve">A landscaping plan for a swale should be prepared to indicate how the enhanced swale system will be stabilized and established with vegetation. Landscape design should specify proper species and </w:t>
      </w:r>
      <w:ins w:id="43" w:author="Trojan, Mike" w:date="2018-01-24T15:33:00Z">
        <w:r w:rsidR="00734951">
          <w:rPr>
            <w:rFonts w:asciiTheme="minorHAnsi" w:hAnsiTheme="minorHAnsi"/>
          </w:rPr>
          <w:t xml:space="preserve">be </w:t>
        </w:r>
      </w:ins>
      <w:r w:rsidRPr="00170563">
        <w:rPr>
          <w:rFonts w:asciiTheme="minorHAnsi" w:hAnsiTheme="minorHAnsi"/>
        </w:rPr>
        <w:t xml:space="preserve">based on specific site, soils, sun exposure and hydric conditions present along the </w:t>
      </w:r>
      <w:r w:rsidR="00425452">
        <w:rPr>
          <w:rFonts w:asciiTheme="minorHAnsi" w:hAnsiTheme="minorHAnsi"/>
        </w:rPr>
        <w:t>swale</w:t>
      </w:r>
      <w:r w:rsidRPr="00170563">
        <w:rPr>
          <w:rFonts w:asciiTheme="minorHAnsi" w:hAnsiTheme="minorHAnsi"/>
        </w:rPr>
        <w:t xml:space="preserve">. Further information on plant selection and use </w:t>
      </w:r>
      <w:r w:rsidR="00D722F2">
        <w:rPr>
          <w:rFonts w:asciiTheme="minorHAnsi" w:hAnsiTheme="minorHAnsi"/>
        </w:rPr>
        <w:t>can be found</w:t>
      </w:r>
      <w:r w:rsidRPr="00170563">
        <w:rPr>
          <w:rFonts w:asciiTheme="minorHAnsi" w:hAnsiTheme="minorHAnsi"/>
        </w:rPr>
        <w:t xml:space="preserve"> in the</w:t>
      </w:r>
      <w:r w:rsidRPr="00170563">
        <w:rPr>
          <w:rFonts w:asciiTheme="minorHAnsi" w:hAnsiTheme="minorHAnsi" w:cs="Arial"/>
          <w:sz w:val="21"/>
          <w:szCs w:val="21"/>
          <w:shd w:val="clear" w:color="auto" w:fill="FFFFFF"/>
        </w:rPr>
        <w:t> </w:t>
      </w:r>
      <w:hyperlink r:id="rId55" w:tooltip="Minnesota plant lists" w:history="1">
        <w:r w:rsidRPr="00D722F2">
          <w:rPr>
            <w:rStyle w:val="Hyperlink"/>
            <w:rFonts w:asciiTheme="minorHAnsi" w:hAnsiTheme="minorHAnsi" w:cs="Arial"/>
            <w:color w:val="0000FF"/>
            <w:szCs w:val="20"/>
            <w:shd w:val="clear" w:color="auto" w:fill="FFFFFF"/>
          </w:rPr>
          <w:t>Minnesota plant lists</w:t>
        </w:r>
      </w:hyperlink>
      <w:r w:rsidRPr="00170563">
        <w:rPr>
          <w:rFonts w:asciiTheme="minorHAnsi" w:hAnsiTheme="minorHAnsi" w:cs="Arial"/>
          <w:sz w:val="21"/>
          <w:szCs w:val="21"/>
          <w:shd w:val="clear" w:color="auto" w:fill="FFFFFF"/>
        </w:rPr>
        <w:t> </w:t>
      </w:r>
      <w:r w:rsidRPr="00170563">
        <w:rPr>
          <w:rFonts w:asciiTheme="minorHAnsi" w:hAnsiTheme="minorHAnsi"/>
        </w:rPr>
        <w:t>section</w:t>
      </w:r>
      <w:r w:rsidRPr="00170563">
        <w:rPr>
          <w:rFonts w:asciiTheme="minorHAnsi" w:hAnsiTheme="minorHAnsi" w:cs="Arial"/>
          <w:sz w:val="21"/>
          <w:szCs w:val="21"/>
          <w:shd w:val="clear" w:color="auto" w:fill="FFFFFF"/>
        </w:rPr>
        <w:t>.</w:t>
      </w:r>
    </w:p>
    <w:p w14:paraId="30E66093" w14:textId="076AF4EC" w:rsidR="00757343" w:rsidRPr="00170563" w:rsidRDefault="00170563" w:rsidP="00A02A17">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1</w:t>
      </w:r>
      <w:r w:rsidR="00D722F2">
        <w:rPr>
          <w:rFonts w:asciiTheme="minorHAnsi" w:hAnsiTheme="minorHAnsi"/>
          <w:b/>
          <w:color w:val="1F497D" w:themeColor="text2"/>
          <w:sz w:val="24"/>
        </w:rPr>
        <w:t>4</w:t>
      </w:r>
      <w:r w:rsidR="00757343" w:rsidRPr="00170563">
        <w:rPr>
          <w:rFonts w:asciiTheme="minorHAnsi" w:hAnsiTheme="minorHAnsi"/>
          <w:b/>
          <w:color w:val="1F497D" w:themeColor="text2"/>
          <w:sz w:val="24"/>
        </w:rPr>
        <w:t>. Prepare operation and maintenance plan</w:t>
      </w:r>
    </w:p>
    <w:p w14:paraId="1113A72B" w14:textId="77777777" w:rsidR="00757343" w:rsidRPr="00170563" w:rsidRDefault="00757343" w:rsidP="00757343">
      <w:pPr>
        <w:pStyle w:val="BodyText"/>
        <w:widowControl w:val="0"/>
        <w:ind w:left="360"/>
        <w:rPr>
          <w:rFonts w:asciiTheme="minorHAnsi" w:hAnsiTheme="minorHAnsi"/>
        </w:rPr>
      </w:pPr>
      <w:r w:rsidRPr="00170563">
        <w:rPr>
          <w:rFonts w:asciiTheme="minorHAnsi" w:hAnsiTheme="minorHAnsi"/>
        </w:rPr>
        <w:t>See</w:t>
      </w:r>
      <w:r w:rsidRPr="00170563">
        <w:rPr>
          <w:rFonts w:asciiTheme="minorHAnsi" w:hAnsiTheme="minorHAnsi" w:cs="Arial"/>
          <w:sz w:val="21"/>
          <w:szCs w:val="21"/>
          <w:shd w:val="clear" w:color="auto" w:fill="FFFFFF"/>
        </w:rPr>
        <w:t> </w:t>
      </w:r>
      <w:hyperlink r:id="rId56" w:tooltip="Operation and maintenance of Infiltration trench" w:history="1">
        <w:r w:rsidRPr="00170563">
          <w:rPr>
            <w:rFonts w:asciiTheme="minorHAnsi" w:hAnsiTheme="minorHAnsi"/>
            <w:color w:val="0000FF"/>
            <w:szCs w:val="20"/>
            <w:u w:val="single"/>
          </w:rPr>
          <w:t>Operation and Maintenance</w:t>
        </w:r>
      </w:hyperlink>
      <w:r w:rsidRPr="00170563">
        <w:rPr>
          <w:rFonts w:asciiTheme="minorHAnsi" w:hAnsiTheme="minorHAnsi" w:cs="Arial"/>
          <w:sz w:val="21"/>
          <w:szCs w:val="21"/>
          <w:shd w:val="clear" w:color="auto" w:fill="FFFFFF"/>
        </w:rPr>
        <w:t> </w:t>
      </w:r>
      <w:r w:rsidRPr="00170563">
        <w:rPr>
          <w:rFonts w:asciiTheme="minorHAnsi" w:hAnsiTheme="minorHAnsi"/>
        </w:rPr>
        <w:t xml:space="preserve">section for guidance on preparing an O&amp;M plan. </w:t>
      </w:r>
    </w:p>
    <w:p w14:paraId="3A00E634" w14:textId="712661B2" w:rsidR="00757343" w:rsidRPr="00170563" w:rsidRDefault="00310ED8" w:rsidP="00A02A17">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Step 1</w:t>
      </w:r>
      <w:r w:rsidR="00D722F2">
        <w:rPr>
          <w:rFonts w:asciiTheme="minorHAnsi" w:hAnsiTheme="minorHAnsi"/>
          <w:b/>
          <w:color w:val="1F497D" w:themeColor="text2"/>
          <w:sz w:val="24"/>
        </w:rPr>
        <w:t>5</w:t>
      </w:r>
      <w:r>
        <w:rPr>
          <w:rFonts w:asciiTheme="minorHAnsi" w:hAnsiTheme="minorHAnsi"/>
          <w:b/>
          <w:color w:val="1F497D" w:themeColor="text2"/>
          <w:sz w:val="24"/>
        </w:rPr>
        <w:t xml:space="preserve">. </w:t>
      </w:r>
      <w:r w:rsidR="00757343" w:rsidRPr="00170563">
        <w:rPr>
          <w:rFonts w:asciiTheme="minorHAnsi" w:hAnsiTheme="minorHAnsi"/>
          <w:b/>
          <w:color w:val="1F497D" w:themeColor="text2"/>
          <w:sz w:val="24"/>
        </w:rPr>
        <w:t xml:space="preserve">Prepare cost estimate </w:t>
      </w:r>
    </w:p>
    <w:p w14:paraId="4F8C1A9A" w14:textId="77777777" w:rsidR="00757343" w:rsidRPr="00170563" w:rsidRDefault="00757343" w:rsidP="00757343">
      <w:pPr>
        <w:pStyle w:val="BodyText"/>
        <w:widowControl w:val="0"/>
        <w:ind w:left="360"/>
        <w:rPr>
          <w:rFonts w:asciiTheme="minorHAnsi" w:hAnsiTheme="minorHAnsi"/>
        </w:rPr>
      </w:pPr>
      <w:r w:rsidRPr="00170563">
        <w:rPr>
          <w:rFonts w:asciiTheme="minorHAnsi" w:hAnsiTheme="minorHAnsi"/>
        </w:rPr>
        <w:t>See</w:t>
      </w:r>
      <w:r w:rsidRPr="00170563">
        <w:rPr>
          <w:rFonts w:asciiTheme="minorHAnsi" w:hAnsiTheme="minorHAnsi" w:cs="Arial"/>
          <w:sz w:val="21"/>
          <w:szCs w:val="21"/>
          <w:shd w:val="clear" w:color="auto" w:fill="FFFFFF"/>
        </w:rPr>
        <w:t> </w:t>
      </w:r>
      <w:hyperlink r:id="rId57" w:tooltip="Cost-benefit considerations for Infiltration trench" w:history="1">
        <w:r w:rsidRPr="00170563">
          <w:rPr>
            <w:rFonts w:asciiTheme="minorHAnsi" w:hAnsiTheme="minorHAnsi"/>
            <w:color w:val="0000FF"/>
            <w:szCs w:val="20"/>
            <w:u w:val="single"/>
          </w:rPr>
          <w:t>Cost Considerations</w:t>
        </w:r>
      </w:hyperlink>
      <w:r w:rsidRPr="00170563">
        <w:rPr>
          <w:rFonts w:asciiTheme="minorHAnsi" w:hAnsiTheme="minorHAnsi" w:cs="Arial"/>
          <w:sz w:val="21"/>
          <w:szCs w:val="21"/>
          <w:shd w:val="clear" w:color="auto" w:fill="FFFFFF"/>
        </w:rPr>
        <w:t> </w:t>
      </w:r>
      <w:r w:rsidRPr="00170563">
        <w:rPr>
          <w:rFonts w:asciiTheme="minorHAnsi" w:hAnsiTheme="minorHAnsi"/>
        </w:rPr>
        <w:t>section for guidance on preparing a cost estimate that includes both construction and maintenance costs.</w:t>
      </w:r>
    </w:p>
    <w:p w14:paraId="4CE56B3F" w14:textId="77777777" w:rsidR="00757343" w:rsidRPr="00FA73BF" w:rsidRDefault="00757343" w:rsidP="00A02A17">
      <w:pPr>
        <w:pStyle w:val="BodyText"/>
        <w:numPr>
          <w:ilvl w:val="1"/>
          <w:numId w:val="1"/>
        </w:numPr>
        <w:rPr>
          <w:rFonts w:asciiTheme="minorHAnsi" w:hAnsiTheme="minorHAnsi"/>
          <w:b/>
          <w:color w:val="1F497D" w:themeColor="text2"/>
          <w:sz w:val="24"/>
        </w:rPr>
      </w:pPr>
      <w:r w:rsidRPr="00FA73BF">
        <w:rPr>
          <w:rFonts w:asciiTheme="minorHAnsi" w:hAnsiTheme="minorHAnsi"/>
          <w:b/>
          <w:color w:val="1F497D" w:themeColor="text2"/>
          <w:sz w:val="24"/>
        </w:rPr>
        <w:t>References</w:t>
      </w:r>
    </w:p>
    <w:p w14:paraId="18503FE8" w14:textId="77777777" w:rsidR="00757343" w:rsidRPr="00FA73BF" w:rsidRDefault="00757343" w:rsidP="00A02A17">
      <w:pPr>
        <w:pStyle w:val="BodyText"/>
        <w:numPr>
          <w:ilvl w:val="1"/>
          <w:numId w:val="1"/>
        </w:numPr>
        <w:rPr>
          <w:rFonts w:asciiTheme="minorHAnsi" w:hAnsiTheme="minorHAnsi"/>
          <w:b/>
          <w:color w:val="1F497D" w:themeColor="text2"/>
          <w:sz w:val="24"/>
        </w:rPr>
      </w:pPr>
      <w:r w:rsidRPr="00FA73BF">
        <w:rPr>
          <w:rFonts w:asciiTheme="minorHAnsi" w:hAnsiTheme="minorHAnsi"/>
          <w:b/>
          <w:color w:val="1F497D" w:themeColor="text2"/>
          <w:sz w:val="24"/>
        </w:rPr>
        <w:t>Related pages</w:t>
      </w:r>
    </w:p>
    <w:p w14:paraId="5CE21840" w14:textId="419B0FCD" w:rsidR="00757343" w:rsidRPr="0064635D" w:rsidRDefault="0009092C" w:rsidP="00170563">
      <w:pPr>
        <w:widowControl w:val="0"/>
        <w:rPr>
          <w:rFonts w:asciiTheme="minorHAnsi" w:hAnsiTheme="minorHAnsi"/>
          <w:sz w:val="20"/>
        </w:rPr>
      </w:pPr>
      <w:hyperlink r:id="rId58" w:history="1">
        <w:r w:rsidR="00757343" w:rsidRPr="0064635D">
          <w:rPr>
            <w:rStyle w:val="Hyperlink"/>
            <w:rFonts w:asciiTheme="minorHAnsi" w:hAnsiTheme="minorHAnsi"/>
            <w:sz w:val="20"/>
          </w:rPr>
          <w:t>https://stormwater.pca.state.mn.us/index.php?title=Design_criteria_for_infiltration</w:t>
        </w:r>
      </w:hyperlink>
    </w:p>
    <w:p w14:paraId="68C93AC5" w14:textId="77777777" w:rsidR="00757343" w:rsidRPr="0064635D" w:rsidRDefault="0009092C" w:rsidP="00170563">
      <w:pPr>
        <w:widowControl w:val="0"/>
        <w:rPr>
          <w:rFonts w:asciiTheme="minorHAnsi" w:hAnsiTheme="minorHAnsi"/>
          <w:sz w:val="20"/>
        </w:rPr>
      </w:pPr>
      <w:hyperlink r:id="rId59" w:history="1">
        <w:r w:rsidR="00757343" w:rsidRPr="0064635D">
          <w:rPr>
            <w:rStyle w:val="Hyperlink"/>
            <w:rFonts w:asciiTheme="minorHAnsi" w:hAnsiTheme="minorHAnsi"/>
            <w:sz w:val="20"/>
          </w:rPr>
          <w:t>https://stormwater.pca.state.mn.us/index.php?title=Design_criteria_for_filtration</w:t>
        </w:r>
      </w:hyperlink>
    </w:p>
    <w:p w14:paraId="05FF5196" w14:textId="0AE08A83" w:rsidR="00BD45D8" w:rsidRPr="00BD45D8" w:rsidRDefault="0009092C" w:rsidP="00170563">
      <w:pPr>
        <w:pStyle w:val="BodyText"/>
        <w:spacing w:before="0" w:after="0" w:line="240" w:lineRule="auto"/>
        <w:rPr>
          <w:rFonts w:asciiTheme="minorHAnsi" w:hAnsiTheme="minorHAnsi"/>
        </w:rPr>
      </w:pPr>
      <w:hyperlink r:id="rId60" w:history="1">
        <w:r w:rsidR="00757343" w:rsidRPr="0064635D">
          <w:rPr>
            <w:rStyle w:val="Hyperlink"/>
            <w:rFonts w:asciiTheme="minorHAnsi" w:hAnsiTheme="minorHAnsi"/>
          </w:rPr>
          <w:t>https://stormwater.pca.state.mn.us/index.php?title=Design_criteria_for_bioretention</w:t>
        </w:r>
      </w:hyperlink>
    </w:p>
    <w:p w14:paraId="4996E083" w14:textId="28572454" w:rsidR="00C93297" w:rsidRDefault="00E6236D" w:rsidP="00A02A17">
      <w:pPr>
        <w:pStyle w:val="MemoHeading1"/>
        <w:numPr>
          <w:ilvl w:val="0"/>
          <w:numId w:val="1"/>
        </w:numPr>
        <w:ind w:left="360"/>
      </w:pPr>
      <w:r>
        <w:t>Dry</w:t>
      </w:r>
      <w:r w:rsidR="00C93297">
        <w:t xml:space="preserve"> Swale C</w:t>
      </w:r>
      <w:r w:rsidR="00F73BDA">
        <w:t>onstruction Specifications Page</w:t>
      </w:r>
    </w:p>
    <w:p w14:paraId="01877176" w14:textId="77777777" w:rsidR="00E8144E" w:rsidRPr="00E8144E" w:rsidRDefault="00E8144E" w:rsidP="00E8144E">
      <w:pPr>
        <w:pStyle w:val="BodyText"/>
        <w:spacing w:line="240" w:lineRule="auto"/>
        <w:rPr>
          <w:rFonts w:asciiTheme="minorHAnsi" w:hAnsiTheme="minorHAnsi"/>
          <w:lang w:val="en"/>
        </w:rPr>
      </w:pPr>
      <w:r w:rsidRPr="00E8144E">
        <w:rPr>
          <w:rFonts w:asciiTheme="minorHAnsi" w:hAnsiTheme="minorHAnsi"/>
          <w:b/>
          <w:bCs/>
          <w:lang w:val="en"/>
        </w:rPr>
        <w:t>Green Infrastructure:</w:t>
      </w:r>
      <w:r w:rsidRPr="00E8144E">
        <w:rPr>
          <w:rFonts w:asciiTheme="minorHAnsi" w:hAnsiTheme="minorHAnsi"/>
          <w:lang w:val="en"/>
        </w:rPr>
        <w:t xml:space="preserve"> Swale practices can be an important tool for retention and detention of </w:t>
      </w:r>
      <w:proofErr w:type="spellStart"/>
      <w:r w:rsidRPr="00E8144E">
        <w:rPr>
          <w:rFonts w:asciiTheme="minorHAnsi" w:hAnsiTheme="minorHAnsi"/>
          <w:lang w:val="en"/>
        </w:rPr>
        <w:t>stormwater</w:t>
      </w:r>
      <w:proofErr w:type="spellEnd"/>
      <w:r w:rsidRPr="00E8144E">
        <w:rPr>
          <w:rFonts w:asciiTheme="minorHAnsi" w:hAnsiTheme="minorHAnsi"/>
          <w:lang w:val="en"/>
        </w:rPr>
        <w:t xml:space="preserve"> runoff and treatment of pollutants in </w:t>
      </w:r>
      <w:proofErr w:type="spellStart"/>
      <w:r w:rsidRPr="00E8144E">
        <w:rPr>
          <w:rFonts w:asciiTheme="minorHAnsi" w:hAnsiTheme="minorHAnsi"/>
          <w:lang w:val="en"/>
        </w:rPr>
        <w:t>stormwater</w:t>
      </w:r>
      <w:proofErr w:type="spellEnd"/>
      <w:r w:rsidRPr="00E8144E">
        <w:rPr>
          <w:rFonts w:asciiTheme="minorHAnsi" w:hAnsiTheme="minorHAnsi"/>
          <w:lang w:val="en"/>
        </w:rPr>
        <w:t xml:space="preserve"> runoff. Because swales incorporate dense vegetation, additional benefits may include cleaner air, carbon sequestration, improved biological habitat, and aesthetic value.</w:t>
      </w:r>
    </w:p>
    <w:p w14:paraId="44185A4A" w14:textId="74456034" w:rsidR="00E8144E" w:rsidRPr="00E8144E" w:rsidRDefault="00E8144E" w:rsidP="00E8144E">
      <w:pPr>
        <w:pStyle w:val="BodyText"/>
        <w:spacing w:line="240" w:lineRule="auto"/>
        <w:rPr>
          <w:rFonts w:asciiTheme="minorHAnsi" w:hAnsiTheme="minorHAnsi"/>
          <w:lang w:val="en"/>
        </w:rPr>
      </w:pPr>
      <w:r w:rsidRPr="00E8144E">
        <w:rPr>
          <w:rFonts w:asciiTheme="minorHAnsi" w:hAnsiTheme="minorHAnsi"/>
          <w:lang w:val="en"/>
        </w:rPr>
        <w:t xml:space="preserve">This page provides a discussion of construction specifications for dry swales (infiltration and filtration-media systems). </w:t>
      </w:r>
    </w:p>
    <w:p w14:paraId="754C98FB" w14:textId="77777777" w:rsidR="00E8144E" w:rsidRPr="00E8144E" w:rsidRDefault="00E8144E" w:rsidP="00A02A17">
      <w:pPr>
        <w:pStyle w:val="BodyText"/>
        <w:numPr>
          <w:ilvl w:val="1"/>
          <w:numId w:val="1"/>
        </w:numPr>
        <w:rPr>
          <w:rFonts w:asciiTheme="minorHAnsi" w:hAnsiTheme="minorHAnsi"/>
          <w:b/>
          <w:color w:val="1F497D" w:themeColor="text2"/>
          <w:sz w:val="24"/>
        </w:rPr>
      </w:pPr>
      <w:r w:rsidRPr="00E8144E">
        <w:rPr>
          <w:rFonts w:asciiTheme="minorHAnsi" w:hAnsiTheme="minorHAnsi"/>
          <w:b/>
          <w:color w:val="1F497D" w:themeColor="text2"/>
          <w:sz w:val="24"/>
        </w:rPr>
        <w:t>Access agreements</w:t>
      </w:r>
    </w:p>
    <w:p w14:paraId="1695C128" w14:textId="6365BA22" w:rsidR="00E8144E" w:rsidRPr="00E8144E" w:rsidRDefault="00E8144E" w:rsidP="00E8144E">
      <w:pPr>
        <w:pStyle w:val="BodyText"/>
        <w:spacing w:line="240" w:lineRule="auto"/>
        <w:rPr>
          <w:rFonts w:asciiTheme="minorHAnsi" w:hAnsiTheme="minorHAnsi"/>
          <w:lang w:val="en"/>
        </w:rPr>
      </w:pPr>
      <w:r w:rsidRPr="00E8144E">
        <w:rPr>
          <w:rFonts w:asciiTheme="minorHAnsi" w:hAnsiTheme="minorHAnsi"/>
          <w:lang w:val="en"/>
        </w:rPr>
        <w:t>An easement is a legally binding agreement between two parties, and is defined as “a non-possessory right to use and/or enter onto the real property of another without possessing it.</w:t>
      </w:r>
      <w:r w:rsidR="00425452">
        <w:rPr>
          <w:rFonts w:asciiTheme="minorHAnsi" w:hAnsiTheme="minorHAnsi"/>
          <w:lang w:val="en"/>
        </w:rPr>
        <w:t xml:space="preserve">  </w:t>
      </w:r>
      <w:r w:rsidR="008461F0">
        <w:rPr>
          <w:rFonts w:asciiTheme="minorHAnsi" w:hAnsiTheme="minorHAnsi"/>
          <w:lang w:val="en"/>
        </w:rPr>
        <w:t>“</w:t>
      </w:r>
      <w:r w:rsidRPr="00E8144E">
        <w:rPr>
          <w:rFonts w:asciiTheme="minorHAnsi" w:hAnsiTheme="minorHAnsi"/>
          <w:lang w:val="en"/>
        </w:rPr>
        <w:t xml:space="preserve">An easement is required for one party to access, construct, or maintain any feature or infrastructure on the property of another. Easements can be </w:t>
      </w:r>
      <w:r w:rsidRPr="00E8144E">
        <w:rPr>
          <w:rFonts w:asciiTheme="minorHAnsi" w:hAnsiTheme="minorHAnsi"/>
          <w:lang w:val="en"/>
        </w:rPr>
        <w:lastRenderedPageBreak/>
        <w:t xml:space="preserve">temporary or permanent. For example, temporary easements can be used if limits needed for construction are larger than the permanent easement footprint of constructed features. Having an easement provides a mechanism for enforcement of maintenance agreements to help ensure infiltration practices are maintained and functioning. </w:t>
      </w:r>
      <w:hyperlink r:id="rId61" w:history="1">
        <w:r w:rsidRPr="00E8144E">
          <w:rPr>
            <w:rStyle w:val="Hyperlink"/>
            <w:rFonts w:asciiTheme="minorHAnsi" w:hAnsiTheme="minorHAnsi"/>
            <w:lang w:val="en"/>
          </w:rPr>
          <w:t>See an example acce</w:t>
        </w:r>
        <w:r w:rsidRPr="00E8144E">
          <w:rPr>
            <w:rStyle w:val="Hyperlink"/>
            <w:rFonts w:asciiTheme="minorHAnsi" w:hAnsiTheme="minorHAnsi"/>
            <w:lang w:val="en"/>
          </w:rPr>
          <w:t>s</w:t>
        </w:r>
        <w:r w:rsidRPr="00E8144E">
          <w:rPr>
            <w:rStyle w:val="Hyperlink"/>
            <w:rFonts w:asciiTheme="minorHAnsi" w:hAnsiTheme="minorHAnsi"/>
            <w:lang w:val="en"/>
          </w:rPr>
          <w:t>s agreement</w:t>
        </w:r>
      </w:hyperlink>
      <w:r w:rsidRPr="00E8144E">
        <w:rPr>
          <w:rFonts w:asciiTheme="minorHAnsi" w:hAnsiTheme="minorHAnsi"/>
          <w:lang w:val="en"/>
        </w:rPr>
        <w:t>.</w:t>
      </w:r>
    </w:p>
    <w:p w14:paraId="0A1FEBA2" w14:textId="77777777" w:rsidR="00E8144E" w:rsidRPr="00E8144E" w:rsidRDefault="00E8144E" w:rsidP="00A02A17">
      <w:pPr>
        <w:pStyle w:val="BodyText"/>
        <w:numPr>
          <w:ilvl w:val="1"/>
          <w:numId w:val="1"/>
        </w:numPr>
        <w:rPr>
          <w:rFonts w:asciiTheme="minorHAnsi" w:hAnsiTheme="minorHAnsi"/>
          <w:b/>
          <w:color w:val="1F497D" w:themeColor="text2"/>
          <w:sz w:val="24"/>
        </w:rPr>
      </w:pPr>
      <w:r w:rsidRPr="00E8144E">
        <w:rPr>
          <w:rFonts w:asciiTheme="minorHAnsi" w:hAnsiTheme="minorHAnsi"/>
          <w:b/>
          <w:color w:val="1F497D" w:themeColor="text2"/>
          <w:sz w:val="24"/>
        </w:rPr>
        <w:t>Construction specifications for swale practices</w:t>
      </w:r>
    </w:p>
    <w:p w14:paraId="059F6000" w14:textId="77777777" w:rsidR="00E8144E" w:rsidRPr="00E8144E" w:rsidRDefault="00E8144E" w:rsidP="00B9008F">
      <w:pPr>
        <w:pStyle w:val="BodyText"/>
        <w:spacing w:line="240" w:lineRule="auto"/>
        <w:rPr>
          <w:rFonts w:asciiTheme="minorHAnsi" w:hAnsiTheme="minorHAnsi"/>
          <w:lang w:val="en"/>
        </w:rPr>
      </w:pPr>
      <w:r w:rsidRPr="00E8144E">
        <w:rPr>
          <w:rFonts w:asciiTheme="minorHAnsi" w:hAnsiTheme="minorHAnsi"/>
          <w:lang w:val="en"/>
        </w:rPr>
        <w:t xml:space="preserve">Construction of swale practices incorporates techniques and steps that may be considered nonstandard. It is recommended that construction specifications include project pretreatment devices, construction sequencing, temporary and permanent erosion control measures, excavation and fill, grading, soil </w:t>
      </w:r>
      <w:proofErr w:type="spellStart"/>
      <w:r w:rsidRPr="00E8144E">
        <w:rPr>
          <w:rFonts w:asciiTheme="minorHAnsi" w:hAnsiTheme="minorHAnsi"/>
          <w:lang w:val="en"/>
        </w:rPr>
        <w:t>decompaction</w:t>
      </w:r>
      <w:proofErr w:type="spellEnd"/>
      <w:r w:rsidRPr="00E8144E">
        <w:rPr>
          <w:rFonts w:asciiTheme="minorHAnsi" w:hAnsiTheme="minorHAnsi"/>
          <w:lang w:val="en"/>
        </w:rPr>
        <w:t>, material specifications, and final stabilization. All of these topics are addressed in further detail below.</w:t>
      </w:r>
    </w:p>
    <w:p w14:paraId="4E3291AD" w14:textId="77777777" w:rsidR="00E8144E" w:rsidRPr="00E8144E" w:rsidRDefault="00E8144E" w:rsidP="00B9008F">
      <w:pPr>
        <w:pStyle w:val="BodyText"/>
        <w:spacing w:line="240" w:lineRule="auto"/>
        <w:rPr>
          <w:rFonts w:asciiTheme="minorHAnsi" w:hAnsiTheme="minorHAnsi"/>
          <w:lang w:val="en"/>
        </w:rPr>
      </w:pPr>
      <w:r w:rsidRPr="00E8144E">
        <w:rPr>
          <w:rFonts w:asciiTheme="minorHAnsi" w:hAnsiTheme="minorHAnsi"/>
          <w:lang w:val="en"/>
        </w:rPr>
        <w:t xml:space="preserve">Additional specifications for items applicable to swale practices can be found in the </w:t>
      </w:r>
      <w:hyperlink r:id="rId62" w:history="1">
        <w:r w:rsidRPr="00E8144E">
          <w:rPr>
            <w:rStyle w:val="Hyperlink"/>
            <w:rFonts w:asciiTheme="minorHAnsi" w:hAnsiTheme="minorHAnsi"/>
            <w:lang w:val="en"/>
          </w:rPr>
          <w:t>Minnesota Department of Transportation’s (</w:t>
        </w:r>
        <w:proofErr w:type="spellStart"/>
        <w:r w:rsidRPr="00E8144E">
          <w:rPr>
            <w:rStyle w:val="Hyperlink"/>
            <w:rFonts w:asciiTheme="minorHAnsi" w:hAnsiTheme="minorHAnsi"/>
            <w:lang w:val="en"/>
          </w:rPr>
          <w:t>MnDOT</w:t>
        </w:r>
        <w:proofErr w:type="spellEnd"/>
        <w:r w:rsidRPr="00E8144E">
          <w:rPr>
            <w:rStyle w:val="Hyperlink"/>
            <w:rFonts w:asciiTheme="minorHAnsi" w:hAnsiTheme="minorHAnsi"/>
            <w:lang w:val="en"/>
          </w:rPr>
          <w:t>) Specifications for Construction</w:t>
        </w:r>
      </w:hyperlink>
      <w:r w:rsidRPr="00E8144E">
        <w:rPr>
          <w:rFonts w:asciiTheme="minorHAnsi" w:hAnsiTheme="minorHAnsi"/>
          <w:lang w:val="en"/>
        </w:rPr>
        <w:t xml:space="preserve">. The </w:t>
      </w:r>
      <w:hyperlink r:id="rId63" w:history="1">
        <w:r w:rsidRPr="00E8144E">
          <w:rPr>
            <w:rStyle w:val="Hyperlink"/>
            <w:rFonts w:asciiTheme="minorHAnsi" w:hAnsiTheme="minorHAnsi"/>
            <w:lang w:val="en"/>
          </w:rPr>
          <w:t>current version</w:t>
        </w:r>
      </w:hyperlink>
      <w:r w:rsidRPr="00E8144E">
        <w:rPr>
          <w:rFonts w:asciiTheme="minorHAnsi" w:hAnsiTheme="minorHAnsi"/>
          <w:lang w:val="en"/>
        </w:rPr>
        <w:t xml:space="preserve"> of this resource was completed in 2016. Below is a list of </w:t>
      </w:r>
      <w:proofErr w:type="spellStart"/>
      <w:r w:rsidRPr="00E8144E">
        <w:rPr>
          <w:rFonts w:asciiTheme="minorHAnsi" w:hAnsiTheme="minorHAnsi"/>
          <w:lang w:val="en"/>
        </w:rPr>
        <w:t>MnDOT</w:t>
      </w:r>
      <w:proofErr w:type="spellEnd"/>
      <w:r w:rsidRPr="00E8144E">
        <w:rPr>
          <w:rFonts w:asciiTheme="minorHAnsi" w:hAnsiTheme="minorHAnsi"/>
          <w:lang w:val="en"/>
        </w:rPr>
        <w:t xml:space="preserve"> sections that may be helpful when writing project specifications for infiltration practices. </w:t>
      </w:r>
    </w:p>
    <w:p w14:paraId="050B841A"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1717 Air, land and water pollution</w:t>
      </w:r>
    </w:p>
    <w:p w14:paraId="25D77C4A"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2101 Clearing and grubbing</w:t>
      </w:r>
    </w:p>
    <w:p w14:paraId="56C7E81E"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2105 Excavation and embankment</w:t>
      </w:r>
    </w:p>
    <w:p w14:paraId="4E209A71"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2511 Riprap</w:t>
      </w:r>
    </w:p>
    <w:p w14:paraId="53D1CF32"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2571 Plant installation and establishment</w:t>
      </w:r>
    </w:p>
    <w:p w14:paraId="33068B74"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2572 Protection and restoration of vegetation</w:t>
      </w:r>
    </w:p>
    <w:p w14:paraId="1D20B643"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2573 Storm water management</w:t>
      </w:r>
    </w:p>
    <w:p w14:paraId="0AFCE902"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2574 Soil preparation</w:t>
      </w:r>
    </w:p>
    <w:p w14:paraId="23839BD7"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2575 Establishing turf and controlling erosion</w:t>
      </w:r>
    </w:p>
    <w:p w14:paraId="0AFE3DBB"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3149 Granular material</w:t>
      </w:r>
    </w:p>
    <w:p w14:paraId="5692F25E"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3877 Topsoil material</w:t>
      </w:r>
    </w:p>
    <w:p w14:paraId="5E68EC45"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3878 Sod</w:t>
      </w:r>
    </w:p>
    <w:p w14:paraId="7A3CF106"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3882 Mulch material</w:t>
      </w:r>
    </w:p>
    <w:p w14:paraId="0EF76AD8"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3884 Hydraulic erosion control products</w:t>
      </w:r>
    </w:p>
    <w:p w14:paraId="44CA9717"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3885 Rolled erosion control products</w:t>
      </w:r>
    </w:p>
    <w:p w14:paraId="2B133728" w14:textId="77777777" w:rsidR="00E8144E" w:rsidRPr="00E8144E" w:rsidRDefault="00E8144E" w:rsidP="00B9008F">
      <w:pPr>
        <w:pStyle w:val="BodyText"/>
        <w:spacing w:before="0" w:after="0" w:line="240" w:lineRule="auto"/>
        <w:ind w:left="360"/>
        <w:rPr>
          <w:rFonts w:asciiTheme="minorHAnsi" w:hAnsiTheme="minorHAnsi"/>
          <w:lang w:val="en"/>
        </w:rPr>
      </w:pPr>
      <w:r w:rsidRPr="00E8144E">
        <w:rPr>
          <w:rFonts w:asciiTheme="minorHAnsi" w:hAnsiTheme="minorHAnsi"/>
          <w:lang w:val="en"/>
        </w:rPr>
        <w:t>3897 Sediment control log</w:t>
      </w:r>
    </w:p>
    <w:p w14:paraId="1B37BF4B"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Pre-construction meeting</w:t>
      </w:r>
    </w:p>
    <w:p w14:paraId="44B257D8"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A pre-construction meeting is recommended and should include a walkthrough of the site with the builder/contractor/subcontractor to identify important features of the work and to review and discuss the plans. This is the best time to identify potential issues related to construction methods and sequencing that will affect site protection, erosion and sediment control, and proper installation of the work. </w:t>
      </w:r>
    </w:p>
    <w:p w14:paraId="08E0CAC5"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Site protection</w:t>
      </w:r>
    </w:p>
    <w:p w14:paraId="32CF9E1E" w14:textId="77777777" w:rsidR="00E8144E" w:rsidRPr="00E8144E" w:rsidRDefault="00E8144E" w:rsidP="00A02A17">
      <w:pPr>
        <w:pStyle w:val="BodyText"/>
        <w:numPr>
          <w:ilvl w:val="3"/>
          <w:numId w:val="1"/>
        </w:numPr>
        <w:ind w:hanging="720"/>
        <w:rPr>
          <w:rFonts w:asciiTheme="minorHAnsi" w:hAnsiTheme="minorHAnsi"/>
          <w:b/>
          <w:i/>
          <w:color w:val="1F497D" w:themeColor="text2"/>
          <w:sz w:val="24"/>
        </w:rPr>
      </w:pPr>
      <w:r w:rsidRPr="00E8144E">
        <w:rPr>
          <w:rFonts w:asciiTheme="minorHAnsi" w:hAnsiTheme="minorHAnsi"/>
          <w:b/>
          <w:i/>
          <w:color w:val="1F497D" w:themeColor="text2"/>
          <w:sz w:val="24"/>
        </w:rPr>
        <w:t>Pretreatment</w:t>
      </w:r>
    </w:p>
    <w:p w14:paraId="61F1A15D" w14:textId="77777777" w:rsidR="00E8144E" w:rsidRPr="00E8144E" w:rsidRDefault="0009092C" w:rsidP="00B9008F">
      <w:pPr>
        <w:pStyle w:val="BodyText"/>
        <w:spacing w:line="240" w:lineRule="auto"/>
        <w:ind w:left="720"/>
        <w:rPr>
          <w:rFonts w:asciiTheme="minorHAnsi" w:hAnsiTheme="minorHAnsi"/>
          <w:b/>
          <w:lang w:val="en"/>
        </w:rPr>
      </w:pPr>
      <w:hyperlink r:id="rId64" w:tooltip="Pretreatment" w:history="1">
        <w:r w:rsidR="00E8144E" w:rsidRPr="00E8144E">
          <w:rPr>
            <w:rStyle w:val="Hyperlink"/>
            <w:rFonts w:asciiTheme="minorHAnsi" w:hAnsiTheme="minorHAnsi"/>
            <w:lang w:val="en"/>
          </w:rPr>
          <w:t>Pretreatment</w:t>
        </w:r>
      </w:hyperlink>
      <w:r w:rsidR="00E8144E" w:rsidRPr="00E8144E">
        <w:rPr>
          <w:rFonts w:asciiTheme="minorHAnsi" w:hAnsiTheme="minorHAnsi"/>
          <w:lang w:val="en"/>
        </w:rPr>
        <w:t xml:space="preserve"> is a required part of infiltration and filtration practices. Pretreatment is needed to protect BMPs from the build-up of trash, gross solids, and particulate matter. When the velocity of </w:t>
      </w:r>
      <w:proofErr w:type="spellStart"/>
      <w:r w:rsidR="00E8144E" w:rsidRPr="00E8144E">
        <w:rPr>
          <w:rFonts w:asciiTheme="minorHAnsi" w:hAnsiTheme="minorHAnsi"/>
          <w:lang w:val="en"/>
        </w:rPr>
        <w:t>stormwater</w:t>
      </w:r>
      <w:proofErr w:type="spellEnd"/>
      <w:r w:rsidR="00E8144E" w:rsidRPr="00E8144E">
        <w:rPr>
          <w:rFonts w:asciiTheme="minorHAnsi" w:hAnsiTheme="minorHAnsi"/>
          <w:lang w:val="en"/>
        </w:rPr>
        <w:t xml:space="preserve"> decreases, sediment and solids drop out. If pretreatment is not provided, this process will occur in the BMP, resulting in long-term clogging and poor aesthetics.</w:t>
      </w:r>
    </w:p>
    <w:p w14:paraId="0DC85D08" w14:textId="77777777" w:rsidR="00E8144E" w:rsidRPr="00E8144E" w:rsidRDefault="00E8144E" w:rsidP="00B9008F">
      <w:pPr>
        <w:pStyle w:val="BodyText"/>
        <w:spacing w:line="240" w:lineRule="auto"/>
        <w:ind w:left="720"/>
        <w:rPr>
          <w:rFonts w:asciiTheme="minorHAnsi" w:hAnsiTheme="minorHAnsi"/>
          <w:lang w:val="en"/>
        </w:rPr>
      </w:pPr>
      <w:r w:rsidRPr="00E8144E">
        <w:rPr>
          <w:rFonts w:asciiTheme="minorHAnsi" w:hAnsiTheme="minorHAnsi"/>
          <w:b/>
          <w:bCs/>
          <w:lang w:val="en"/>
        </w:rPr>
        <w:t>Warning:</w:t>
      </w:r>
      <w:r w:rsidRPr="00E8144E">
        <w:rPr>
          <w:rFonts w:asciiTheme="minorHAnsi" w:hAnsiTheme="minorHAnsi"/>
          <w:lang w:val="en"/>
        </w:rPr>
        <w:t xml:space="preserve"> The Construction </w:t>
      </w:r>
      <w:proofErr w:type="spellStart"/>
      <w:r w:rsidRPr="00E8144E">
        <w:rPr>
          <w:rFonts w:asciiTheme="minorHAnsi" w:hAnsiTheme="minorHAnsi"/>
          <w:lang w:val="en"/>
        </w:rPr>
        <w:t>Stormwater</w:t>
      </w:r>
      <w:proofErr w:type="spellEnd"/>
      <w:r w:rsidRPr="00E8144E">
        <w:rPr>
          <w:rFonts w:asciiTheme="minorHAnsi" w:hAnsiTheme="minorHAnsi"/>
          <w:lang w:val="en"/>
        </w:rPr>
        <w:t xml:space="preserve"> general permit states: To prevent clogging of the infiltration or filtration system, the Permittee(s) must use a pretreatment device such as a vegetated filter strip, small sedimentation basin, or water quality inlet (e.g., grit chamber) to settle particulates before the </w:t>
      </w:r>
      <w:proofErr w:type="spellStart"/>
      <w:r w:rsidRPr="00E8144E">
        <w:rPr>
          <w:rFonts w:asciiTheme="minorHAnsi" w:hAnsiTheme="minorHAnsi"/>
          <w:lang w:val="en"/>
        </w:rPr>
        <w:t>stormwater</w:t>
      </w:r>
      <w:proofErr w:type="spellEnd"/>
      <w:r w:rsidRPr="00E8144E">
        <w:rPr>
          <w:rFonts w:asciiTheme="minorHAnsi" w:hAnsiTheme="minorHAnsi"/>
          <w:lang w:val="en"/>
        </w:rPr>
        <w:t xml:space="preserve"> discharges into the infiltration or filtration system.</w:t>
      </w:r>
    </w:p>
    <w:p w14:paraId="5AA5B321" w14:textId="77777777" w:rsidR="00E8144E" w:rsidRPr="00E8144E" w:rsidRDefault="00E8144E" w:rsidP="00A02A17">
      <w:pPr>
        <w:pStyle w:val="BodyText"/>
        <w:numPr>
          <w:ilvl w:val="3"/>
          <w:numId w:val="1"/>
        </w:numPr>
        <w:ind w:hanging="720"/>
        <w:rPr>
          <w:rFonts w:asciiTheme="minorHAnsi" w:hAnsiTheme="minorHAnsi"/>
          <w:b/>
          <w:i/>
          <w:color w:val="1F497D" w:themeColor="text2"/>
          <w:sz w:val="24"/>
        </w:rPr>
      </w:pPr>
      <w:r w:rsidRPr="00E8144E">
        <w:rPr>
          <w:rFonts w:asciiTheme="minorHAnsi" w:hAnsiTheme="minorHAnsi"/>
          <w:b/>
          <w:i/>
          <w:color w:val="1F497D" w:themeColor="text2"/>
          <w:sz w:val="24"/>
        </w:rPr>
        <w:t>Temporary erosion and sediment control</w:t>
      </w:r>
    </w:p>
    <w:p w14:paraId="21D5CDCF" w14:textId="38C43954" w:rsidR="00E8144E" w:rsidRPr="00E8144E" w:rsidRDefault="00E8144E" w:rsidP="00B9008F">
      <w:pPr>
        <w:pStyle w:val="BodyText"/>
        <w:spacing w:line="240" w:lineRule="auto"/>
        <w:ind w:left="720"/>
        <w:rPr>
          <w:rFonts w:asciiTheme="minorHAnsi" w:hAnsiTheme="minorHAnsi"/>
          <w:lang w:val="en"/>
        </w:rPr>
      </w:pPr>
      <w:r w:rsidRPr="00E8144E">
        <w:rPr>
          <w:rFonts w:asciiTheme="minorHAnsi" w:hAnsiTheme="minorHAnsi"/>
          <w:lang w:val="en"/>
        </w:rPr>
        <w:lastRenderedPageBreak/>
        <w:t xml:space="preserve">During construction, it is critical to keep sediment out of the swale device as much as practicable. Utilizing sediment and erosion control measures will help to keep swale areas from clogging. As soon as grading is complete, stabilize slopes to reduce erosion of native soils. Protect temporary soil stockpiles from run-on and run-off from adjacent areas and from erosion by wind. Sweep as often as required if sediment is on paved surfaces to prevent transport offsite by tracking and airborne dust. All sediment and erosion control measures must be properly installed and maintained. When sediment build up reaches 1/3 the height of the device, action is required, such as removing the accumulated sediment or installing additional sediment controls </w:t>
      </w:r>
      <w:proofErr w:type="spellStart"/>
      <w:r w:rsidRPr="00E8144E">
        <w:rPr>
          <w:rFonts w:asciiTheme="minorHAnsi" w:hAnsiTheme="minorHAnsi"/>
          <w:lang w:val="en"/>
        </w:rPr>
        <w:t>downgradient</w:t>
      </w:r>
      <w:proofErr w:type="spellEnd"/>
      <w:r w:rsidRPr="00E8144E">
        <w:rPr>
          <w:rFonts w:asciiTheme="minorHAnsi" w:hAnsiTheme="minorHAnsi"/>
          <w:lang w:val="en"/>
        </w:rPr>
        <w:t xml:space="preserve"> of the original device. Link </w:t>
      </w:r>
      <w:hyperlink r:id="rId65" w:history="1">
        <w:r w:rsidRPr="00E8144E">
          <w:rPr>
            <w:rStyle w:val="Hyperlink"/>
            <w:rFonts w:asciiTheme="minorHAnsi" w:hAnsiTheme="minorHAnsi"/>
            <w:lang w:val="en"/>
          </w:rPr>
          <w:t>here</w:t>
        </w:r>
      </w:hyperlink>
      <w:r w:rsidRPr="00E8144E">
        <w:rPr>
          <w:rFonts w:asciiTheme="minorHAnsi" w:hAnsiTheme="minorHAnsi"/>
          <w:lang w:val="en"/>
        </w:rPr>
        <w:t xml:space="preserve"> for more information. </w:t>
      </w:r>
    </w:p>
    <w:p w14:paraId="2245495B" w14:textId="77777777" w:rsidR="00E8144E" w:rsidRPr="00E8144E" w:rsidRDefault="00E8144E" w:rsidP="00B9008F">
      <w:pPr>
        <w:pStyle w:val="BodyText"/>
        <w:spacing w:line="240" w:lineRule="auto"/>
        <w:ind w:left="720"/>
        <w:rPr>
          <w:rFonts w:asciiTheme="minorHAnsi" w:hAnsiTheme="minorHAnsi"/>
          <w:b/>
          <w:lang w:val="en"/>
        </w:rPr>
      </w:pPr>
      <w:r w:rsidRPr="00E8144E">
        <w:rPr>
          <w:rFonts w:asciiTheme="minorHAnsi" w:hAnsiTheme="minorHAnsi"/>
          <w:b/>
          <w:lang w:val="en"/>
        </w:rPr>
        <w:t xml:space="preserve">Warning: </w:t>
      </w:r>
    </w:p>
    <w:p w14:paraId="571BE2A7" w14:textId="77777777" w:rsidR="00E8144E" w:rsidRPr="00E8144E" w:rsidRDefault="00E8144E" w:rsidP="007E732E">
      <w:pPr>
        <w:pStyle w:val="BodyText"/>
        <w:numPr>
          <w:ilvl w:val="0"/>
          <w:numId w:val="9"/>
        </w:numPr>
        <w:spacing w:before="0" w:after="0" w:line="240" w:lineRule="auto"/>
        <w:ind w:left="1080"/>
        <w:rPr>
          <w:rFonts w:asciiTheme="minorHAnsi" w:hAnsiTheme="minorHAnsi"/>
          <w:lang w:val="en"/>
        </w:rPr>
      </w:pPr>
      <w:r w:rsidRPr="00E8144E">
        <w:rPr>
          <w:rFonts w:asciiTheme="minorHAnsi" w:hAnsiTheme="minorHAnsi"/>
          <w:lang w:val="en"/>
        </w:rPr>
        <w:t>It is REQUIRED that future infiltration swale locations not be used as temporary sedimentation basins unless 3 feet of cover is left in place during construction.</w:t>
      </w:r>
    </w:p>
    <w:p w14:paraId="63D2FC27" w14:textId="4EA281C6" w:rsidR="00E8144E" w:rsidRPr="00E8144E" w:rsidRDefault="00E8144E" w:rsidP="007E732E">
      <w:pPr>
        <w:pStyle w:val="BodyText"/>
        <w:numPr>
          <w:ilvl w:val="0"/>
          <w:numId w:val="9"/>
        </w:numPr>
        <w:spacing w:before="0" w:after="0" w:line="240" w:lineRule="auto"/>
        <w:ind w:left="1080"/>
        <w:rPr>
          <w:rFonts w:asciiTheme="minorHAnsi" w:hAnsiTheme="minorHAnsi"/>
          <w:lang w:val="en"/>
        </w:rPr>
      </w:pPr>
      <w:r w:rsidRPr="00E8144E">
        <w:rPr>
          <w:rFonts w:asciiTheme="minorHAnsi" w:hAnsiTheme="minorHAnsi"/>
          <w:lang w:val="en"/>
        </w:rPr>
        <w:t>If an infiltration swale area is excavated to final grade (or within 3 feet of) it is REQUIRED that rigorous erosion prevention and sediment controls (e.g., diversion berms) are used to keep sediment and runoff infiltration away from the infiltration area</w:t>
      </w:r>
      <w:r w:rsidR="00F660EA">
        <w:rPr>
          <w:rFonts w:asciiTheme="minorHAnsi" w:hAnsiTheme="minorHAnsi"/>
          <w:lang w:val="en"/>
        </w:rPr>
        <w:t xml:space="preserve"> until the contributing watershed is </w:t>
      </w:r>
      <w:commentRangeStart w:id="44"/>
      <w:r w:rsidR="00F660EA">
        <w:rPr>
          <w:rFonts w:asciiTheme="minorHAnsi" w:hAnsiTheme="minorHAnsi"/>
          <w:lang w:val="en"/>
        </w:rPr>
        <w:t>stabilized</w:t>
      </w:r>
      <w:commentRangeEnd w:id="44"/>
      <w:r w:rsidR="00210591">
        <w:rPr>
          <w:rStyle w:val="CommentReference"/>
          <w:rFonts w:ascii="Times New Roman" w:hAnsi="Times New Roman"/>
        </w:rPr>
        <w:commentReference w:id="44"/>
      </w:r>
      <w:r w:rsidRPr="00E8144E">
        <w:rPr>
          <w:rFonts w:asciiTheme="minorHAnsi" w:hAnsiTheme="minorHAnsi"/>
          <w:lang w:val="en"/>
        </w:rPr>
        <w:t>.</w:t>
      </w:r>
    </w:p>
    <w:p w14:paraId="30205C0E" w14:textId="77777777" w:rsidR="00E8144E" w:rsidRPr="00E8144E" w:rsidRDefault="00E8144E" w:rsidP="00A02A17">
      <w:pPr>
        <w:pStyle w:val="BodyText"/>
        <w:numPr>
          <w:ilvl w:val="3"/>
          <w:numId w:val="1"/>
        </w:numPr>
        <w:ind w:hanging="720"/>
        <w:rPr>
          <w:rFonts w:asciiTheme="minorHAnsi" w:hAnsiTheme="minorHAnsi"/>
          <w:b/>
          <w:i/>
          <w:color w:val="1F497D" w:themeColor="text2"/>
          <w:sz w:val="24"/>
        </w:rPr>
      </w:pPr>
      <w:r w:rsidRPr="00E8144E">
        <w:rPr>
          <w:rFonts w:asciiTheme="minorHAnsi" w:hAnsiTheme="minorHAnsi"/>
          <w:b/>
          <w:i/>
          <w:color w:val="1F497D" w:themeColor="text2"/>
          <w:sz w:val="24"/>
        </w:rPr>
        <w:t>Compaction prevention</w:t>
      </w:r>
    </w:p>
    <w:p w14:paraId="64785089" w14:textId="4298C9EC" w:rsidR="00E8144E" w:rsidRPr="00E8144E" w:rsidRDefault="00E8144E" w:rsidP="00B9008F">
      <w:pPr>
        <w:pStyle w:val="BodyText"/>
        <w:spacing w:line="240" w:lineRule="auto"/>
        <w:ind w:left="720"/>
        <w:rPr>
          <w:rFonts w:asciiTheme="minorHAnsi" w:hAnsiTheme="minorHAnsi"/>
          <w:lang w:val="en"/>
        </w:rPr>
      </w:pPr>
      <w:r w:rsidRPr="00E8144E">
        <w:rPr>
          <w:rFonts w:asciiTheme="minorHAnsi" w:hAnsiTheme="minorHAnsi"/>
          <w:lang w:val="en"/>
        </w:rPr>
        <w:t xml:space="preserve">Preventing and </w:t>
      </w:r>
      <w:hyperlink r:id="rId66" w:history="1">
        <w:r w:rsidRPr="00E8144E">
          <w:rPr>
            <w:rStyle w:val="Hyperlink"/>
            <w:rFonts w:asciiTheme="minorHAnsi" w:hAnsiTheme="minorHAnsi"/>
            <w:lang w:val="en"/>
          </w:rPr>
          <w:t>alleviating compaction</w:t>
        </w:r>
      </w:hyperlink>
      <w:r w:rsidRPr="00E8144E">
        <w:rPr>
          <w:rFonts w:asciiTheme="minorHAnsi" w:hAnsiTheme="minorHAnsi"/>
          <w:lang w:val="en"/>
        </w:rPr>
        <w:t xml:space="preserve"> are crucial during construction of infiltration</w:t>
      </w:r>
      <w:r w:rsidR="00F660EA">
        <w:rPr>
          <w:rFonts w:asciiTheme="minorHAnsi" w:hAnsiTheme="minorHAnsi"/>
          <w:lang w:val="en"/>
        </w:rPr>
        <w:t>/filtration</w:t>
      </w:r>
      <w:r w:rsidRPr="00E8144E">
        <w:rPr>
          <w:rFonts w:asciiTheme="minorHAnsi" w:hAnsiTheme="minorHAnsi"/>
          <w:lang w:val="en"/>
        </w:rPr>
        <w:t xml:space="preserve"> swale practices, as compaction can reduce infiltration rates by increasing bulk density of the soil. The infiltration</w:t>
      </w:r>
      <w:r w:rsidR="00F660EA">
        <w:rPr>
          <w:rFonts w:asciiTheme="minorHAnsi" w:hAnsiTheme="minorHAnsi"/>
          <w:lang w:val="en"/>
        </w:rPr>
        <w:t>/filtration</w:t>
      </w:r>
      <w:r w:rsidRPr="00E8144E">
        <w:rPr>
          <w:rFonts w:asciiTheme="minorHAnsi" w:hAnsiTheme="minorHAnsi"/>
          <w:lang w:val="en"/>
        </w:rPr>
        <w:t xml:space="preserve"> area should be marked with paint and/or stakes to keep construction traffic from traveling in the area. </w:t>
      </w:r>
    </w:p>
    <w:p w14:paraId="556FA2F3" w14:textId="77777777" w:rsidR="00E8144E" w:rsidRPr="00B9008F" w:rsidRDefault="00E8144E" w:rsidP="00A02A17">
      <w:pPr>
        <w:pStyle w:val="BodyText"/>
        <w:numPr>
          <w:ilvl w:val="2"/>
          <w:numId w:val="1"/>
        </w:numPr>
        <w:rPr>
          <w:rFonts w:asciiTheme="minorHAnsi" w:hAnsiTheme="minorHAnsi"/>
          <w:b/>
          <w:color w:val="1F497D" w:themeColor="text2"/>
          <w:sz w:val="24"/>
        </w:rPr>
      </w:pPr>
      <w:r w:rsidRPr="00B9008F">
        <w:rPr>
          <w:rFonts w:asciiTheme="minorHAnsi" w:hAnsiTheme="minorHAnsi"/>
          <w:b/>
          <w:color w:val="1F497D" w:themeColor="text2"/>
          <w:sz w:val="24"/>
        </w:rPr>
        <w:t>Inspection and documentation</w:t>
      </w:r>
    </w:p>
    <w:p w14:paraId="36CB1760"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Inspections before, during, and after construction are needed to ensure swale practices are built in accordance with the plans and specifications. It is recommended that onsite inspectors are familiar with project plans and specifications to ensure the contractor’s interpretation of the plans are consistent with the designer’s intent. The inspectors should take frequent photos and notes of construction activities and features as work progresses and at all critical points (such as immediately prior to backfilling). They should check dimensions and depths of all installed materials. All materials and products should be verified or tested for conformance with the specifications. </w:t>
      </w:r>
    </w:p>
    <w:p w14:paraId="284C8236" w14:textId="77777777" w:rsidR="00E8144E" w:rsidRPr="00B9008F" w:rsidRDefault="00E8144E" w:rsidP="00B9008F">
      <w:pPr>
        <w:pStyle w:val="Heading4"/>
        <w:keepNext w:val="0"/>
        <w:keepLines w:val="0"/>
        <w:widowControl w:val="0"/>
        <w:ind w:left="360"/>
        <w:rPr>
          <w:rFonts w:asciiTheme="minorHAnsi" w:hAnsiTheme="minorHAnsi"/>
        </w:rPr>
      </w:pPr>
      <w:r w:rsidRPr="00B9008F">
        <w:rPr>
          <w:rFonts w:asciiTheme="minorHAnsi" w:hAnsiTheme="minorHAnsi"/>
        </w:rPr>
        <w:t>Construction checklists</w:t>
      </w:r>
    </w:p>
    <w:commentRangeStart w:id="45"/>
    <w:p w14:paraId="1A2C1E45" w14:textId="77777777" w:rsidR="00E8144E" w:rsidRPr="00E8144E" w:rsidRDefault="00836F3E" w:rsidP="00A02A17">
      <w:pPr>
        <w:pStyle w:val="BodyText"/>
        <w:numPr>
          <w:ilvl w:val="0"/>
          <w:numId w:val="8"/>
        </w:numPr>
        <w:spacing w:before="0" w:after="0" w:line="240" w:lineRule="auto"/>
        <w:rPr>
          <w:rFonts w:asciiTheme="minorHAnsi" w:hAnsiTheme="minorHAnsi"/>
          <w:lang w:val="en"/>
        </w:rPr>
      </w:pPr>
      <w:r>
        <w:fldChar w:fldCharType="begin"/>
      </w:r>
      <w:r>
        <w:instrText xml:space="preserve"> HYPERLINK "http://stormwater.pca.state.mn.us/index.php/Infiltration_basin_-_system_construction_inspection_checklist" </w:instrText>
      </w:r>
      <w:r>
        <w:fldChar w:fldCharType="separate"/>
      </w:r>
      <w:r w:rsidR="00E8144E" w:rsidRPr="00E8144E">
        <w:rPr>
          <w:rStyle w:val="Hyperlink"/>
          <w:rFonts w:asciiTheme="minorHAnsi" w:hAnsiTheme="minorHAnsi"/>
          <w:lang w:val="en"/>
        </w:rPr>
        <w:t>Infiltrati</w:t>
      </w:r>
      <w:r w:rsidR="00E8144E" w:rsidRPr="00E8144E">
        <w:rPr>
          <w:rStyle w:val="Hyperlink"/>
          <w:rFonts w:asciiTheme="minorHAnsi" w:hAnsiTheme="minorHAnsi"/>
          <w:lang w:val="en"/>
        </w:rPr>
        <w:t>o</w:t>
      </w:r>
      <w:r w:rsidR="00E8144E" w:rsidRPr="00E8144E">
        <w:rPr>
          <w:rStyle w:val="Hyperlink"/>
          <w:rFonts w:asciiTheme="minorHAnsi" w:hAnsiTheme="minorHAnsi"/>
          <w:lang w:val="en"/>
        </w:rPr>
        <w:t>n basin</w:t>
      </w:r>
      <w:r>
        <w:rPr>
          <w:rStyle w:val="Hyperlink"/>
          <w:rFonts w:asciiTheme="minorHAnsi" w:hAnsiTheme="minorHAnsi"/>
          <w:lang w:val="en"/>
        </w:rPr>
        <w:fldChar w:fldCharType="end"/>
      </w:r>
      <w:commentRangeEnd w:id="45"/>
      <w:r w:rsidR="00513594">
        <w:rPr>
          <w:rStyle w:val="CommentReference"/>
          <w:rFonts w:ascii="Times New Roman" w:hAnsi="Times New Roman"/>
        </w:rPr>
        <w:commentReference w:id="45"/>
      </w:r>
    </w:p>
    <w:p w14:paraId="00621CCB" w14:textId="77777777" w:rsidR="00E8144E" w:rsidRPr="00E8144E" w:rsidRDefault="00E8144E" w:rsidP="00A02A17">
      <w:pPr>
        <w:pStyle w:val="BodyText"/>
        <w:numPr>
          <w:ilvl w:val="1"/>
          <w:numId w:val="1"/>
        </w:numPr>
        <w:rPr>
          <w:rFonts w:asciiTheme="minorHAnsi" w:hAnsiTheme="minorHAnsi"/>
          <w:b/>
          <w:color w:val="1F497D" w:themeColor="text2"/>
          <w:sz w:val="24"/>
        </w:rPr>
      </w:pPr>
      <w:r w:rsidRPr="00E8144E">
        <w:rPr>
          <w:rFonts w:asciiTheme="minorHAnsi" w:hAnsiTheme="minorHAnsi"/>
          <w:b/>
          <w:color w:val="1F497D" w:themeColor="text2"/>
          <w:sz w:val="24"/>
        </w:rPr>
        <w:t>Construction sequence</w:t>
      </w:r>
    </w:p>
    <w:p w14:paraId="4EF73B7C"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1 – Site examination and preparation</w:t>
      </w:r>
    </w:p>
    <w:p w14:paraId="7DB1F689"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It is the responsibility of the contractor to: </w:t>
      </w:r>
    </w:p>
    <w:p w14:paraId="2F4BE2FA" w14:textId="77777777" w:rsidR="00E8144E" w:rsidRPr="00E8144E" w:rsidRDefault="00E8144E" w:rsidP="00A02A17">
      <w:pPr>
        <w:pStyle w:val="BodyText"/>
        <w:numPr>
          <w:ilvl w:val="0"/>
          <w:numId w:val="9"/>
        </w:numPr>
        <w:spacing w:before="0" w:after="0" w:line="240" w:lineRule="auto"/>
        <w:rPr>
          <w:rFonts w:asciiTheme="minorHAnsi" w:hAnsiTheme="minorHAnsi"/>
          <w:lang w:val="en"/>
        </w:rPr>
      </w:pPr>
      <w:r w:rsidRPr="00E8144E">
        <w:rPr>
          <w:rFonts w:asciiTheme="minorHAnsi" w:hAnsiTheme="minorHAnsi"/>
          <w:lang w:val="en"/>
        </w:rPr>
        <w:t>Examine the areas for performing earthwork and determine that conditions are satisfactory to proceed, or to correct all unsatisfactory conditions prior to starting work.</w:t>
      </w:r>
    </w:p>
    <w:p w14:paraId="0D4F5861" w14:textId="77777777" w:rsidR="00E8144E" w:rsidRPr="00E8144E" w:rsidRDefault="00E8144E" w:rsidP="00A02A17">
      <w:pPr>
        <w:pStyle w:val="BodyText"/>
        <w:numPr>
          <w:ilvl w:val="0"/>
          <w:numId w:val="9"/>
        </w:numPr>
        <w:spacing w:before="0" w:after="0" w:line="240" w:lineRule="auto"/>
        <w:rPr>
          <w:rFonts w:asciiTheme="minorHAnsi" w:hAnsiTheme="minorHAnsi"/>
          <w:lang w:val="en"/>
        </w:rPr>
      </w:pPr>
      <w:r w:rsidRPr="00E8144E">
        <w:rPr>
          <w:rFonts w:asciiTheme="minorHAnsi" w:hAnsiTheme="minorHAnsi"/>
          <w:lang w:val="en"/>
        </w:rPr>
        <w:t>Arrange to locate, mark, and protect all existing utilities and underground facilities in the areas of work.</w:t>
      </w:r>
    </w:p>
    <w:p w14:paraId="37FE469F" w14:textId="77777777" w:rsidR="00E8144E" w:rsidRPr="00E8144E" w:rsidRDefault="00E8144E" w:rsidP="00A02A17">
      <w:pPr>
        <w:pStyle w:val="BodyText"/>
        <w:numPr>
          <w:ilvl w:val="0"/>
          <w:numId w:val="9"/>
        </w:numPr>
        <w:spacing w:before="0" w:after="0" w:line="240" w:lineRule="auto"/>
        <w:rPr>
          <w:rFonts w:asciiTheme="minorHAnsi" w:hAnsiTheme="minorHAnsi"/>
          <w:lang w:val="en"/>
        </w:rPr>
      </w:pPr>
      <w:r w:rsidRPr="00E8144E">
        <w:rPr>
          <w:rFonts w:asciiTheme="minorHAnsi" w:hAnsiTheme="minorHAnsi"/>
          <w:lang w:val="en"/>
        </w:rPr>
        <w:t>Remove all existing features marked for removal and required earthwork</w:t>
      </w:r>
    </w:p>
    <w:p w14:paraId="30E8233F"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2 – Excavation</w:t>
      </w:r>
    </w:p>
    <w:p w14:paraId="45439D10" w14:textId="345E7315" w:rsidR="00E8144E" w:rsidRPr="00B9008F" w:rsidRDefault="00E8144E" w:rsidP="00B9008F">
      <w:pPr>
        <w:pStyle w:val="Heading4"/>
        <w:keepNext w:val="0"/>
        <w:keepLines w:val="0"/>
        <w:widowControl w:val="0"/>
        <w:ind w:left="360"/>
        <w:rPr>
          <w:rFonts w:asciiTheme="minorHAnsi" w:hAnsiTheme="minorHAnsi"/>
        </w:rPr>
      </w:pPr>
      <w:r w:rsidRPr="00B9008F">
        <w:rPr>
          <w:rFonts w:asciiTheme="minorHAnsi" w:hAnsiTheme="minorHAnsi"/>
        </w:rPr>
        <w:t xml:space="preserve">For </w:t>
      </w:r>
      <w:r w:rsidR="00D30413" w:rsidRPr="00B9008F">
        <w:rPr>
          <w:rFonts w:asciiTheme="minorHAnsi" w:hAnsiTheme="minorHAnsi"/>
        </w:rPr>
        <w:t xml:space="preserve">in-situ soil infiltration </w:t>
      </w:r>
      <w:r w:rsidR="00D30413">
        <w:rPr>
          <w:rFonts w:asciiTheme="minorHAnsi" w:hAnsiTheme="minorHAnsi"/>
        </w:rPr>
        <w:t xml:space="preserve">dry swales </w:t>
      </w:r>
    </w:p>
    <w:p w14:paraId="4DED4308"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Cut the swale and infiltration area as shown on the plans. Where possible, excavation should be performed with a backhoe and work should be done from the sides and outside the footprint of the infiltration area to avoid soil compaction. If it is necessary to work in the infiltration area, only low ground pressure tracked equipment should be allowed to complete the work. Rubber tire equipment should be strictly prohibited </w:t>
      </w:r>
      <w:r w:rsidRPr="00E8144E">
        <w:rPr>
          <w:rFonts w:asciiTheme="minorHAnsi" w:hAnsiTheme="minorHAnsi"/>
          <w:lang w:val="en"/>
        </w:rPr>
        <w:lastRenderedPageBreak/>
        <w:t xml:space="preserve">within the infiltration area, unless working from pavement outside of the basin or trench. The contractor should start the work at the far side of the trench or basin and work their way out. </w:t>
      </w:r>
    </w:p>
    <w:p w14:paraId="22316A0B"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Contractor is to ensure all laws and regulations are followed regarding stability of excavations. This may require shoring, bracing, sloping, or benching. Materials should not be stockpiled near the edge of the excavation. Drainage and control of water in the excavation must also be considered. </w:t>
      </w:r>
    </w:p>
    <w:p w14:paraId="7ADB9FA7"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b/>
          <w:bCs/>
          <w:lang w:val="en"/>
        </w:rPr>
        <w:t>Warning:</w:t>
      </w:r>
      <w:r w:rsidRPr="00E8144E">
        <w:rPr>
          <w:rFonts w:asciiTheme="minorHAnsi" w:hAnsiTheme="minorHAnsi"/>
          <w:lang w:val="en"/>
        </w:rPr>
        <w:t xml:space="preserve"> It is REQUIRED that infiltration systems not be excavated to final grade until the contributing drainage area has been constructed and fully stabilized.</w:t>
      </w:r>
    </w:p>
    <w:p w14:paraId="5688B75D" w14:textId="020DFDFE" w:rsidR="00E8144E" w:rsidRPr="00B9008F" w:rsidRDefault="00E8144E" w:rsidP="00B9008F">
      <w:pPr>
        <w:pStyle w:val="Heading4"/>
        <w:keepNext w:val="0"/>
        <w:keepLines w:val="0"/>
        <w:widowControl w:val="0"/>
        <w:ind w:left="360"/>
        <w:rPr>
          <w:rFonts w:asciiTheme="minorHAnsi" w:hAnsiTheme="minorHAnsi"/>
        </w:rPr>
      </w:pPr>
      <w:r w:rsidRPr="00B9008F">
        <w:rPr>
          <w:rFonts w:asciiTheme="minorHAnsi" w:hAnsiTheme="minorHAnsi"/>
        </w:rPr>
        <w:t xml:space="preserve">For </w:t>
      </w:r>
      <w:r w:rsidR="00D30413">
        <w:rPr>
          <w:rFonts w:asciiTheme="minorHAnsi" w:hAnsiTheme="minorHAnsi"/>
        </w:rPr>
        <w:t>filter media dry swales</w:t>
      </w:r>
    </w:p>
    <w:p w14:paraId="55EF41A0"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Cut the swale area and sub-cut the filtration area as shown on the plans. Where possible, excavation should be performed with a backhoe and work should be done from the sides and outside the footprint of the filtration area. The contractor should start the work at the far side of the trench or basin and work their way out. </w:t>
      </w:r>
    </w:p>
    <w:p w14:paraId="56B584F8"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Contractor is to ensure all laws and regulations are followed regarding stability of excavations. This may require shoring, bracing, sloping, or benching. Materials should not be stockpiled near the edge of the excavation. Drainage and control of water in the excavation must also be considered. </w:t>
      </w:r>
    </w:p>
    <w:p w14:paraId="0CBB02E0"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 xml:space="preserve">Step 3 – </w:t>
      </w:r>
      <w:proofErr w:type="spellStart"/>
      <w:r w:rsidRPr="00E8144E">
        <w:rPr>
          <w:rFonts w:asciiTheme="minorHAnsi" w:hAnsiTheme="minorHAnsi"/>
          <w:b/>
          <w:color w:val="1F497D" w:themeColor="text2"/>
          <w:sz w:val="24"/>
        </w:rPr>
        <w:t>Decompaction</w:t>
      </w:r>
      <w:proofErr w:type="spellEnd"/>
    </w:p>
    <w:p w14:paraId="7D6A0A9C"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Soil </w:t>
      </w:r>
      <w:proofErr w:type="spellStart"/>
      <w:r w:rsidRPr="00E8144E">
        <w:rPr>
          <w:rFonts w:asciiTheme="minorHAnsi" w:hAnsiTheme="minorHAnsi"/>
          <w:lang w:val="en"/>
        </w:rPr>
        <w:t>decompaction</w:t>
      </w:r>
      <w:proofErr w:type="spellEnd"/>
      <w:r w:rsidRPr="00E8144E">
        <w:rPr>
          <w:rFonts w:asciiTheme="minorHAnsi" w:hAnsiTheme="minorHAnsi"/>
          <w:lang w:val="en"/>
        </w:rPr>
        <w:t xml:space="preserve"> is required in all swale bottom areas with the exception of the bottom of the sub-cut for filter media dry swales. </w:t>
      </w:r>
      <w:proofErr w:type="spellStart"/>
      <w:r w:rsidRPr="00E8144E">
        <w:rPr>
          <w:rFonts w:asciiTheme="minorHAnsi" w:hAnsiTheme="minorHAnsi"/>
          <w:lang w:val="en"/>
        </w:rPr>
        <w:t>Decompact</w:t>
      </w:r>
      <w:proofErr w:type="spellEnd"/>
      <w:r w:rsidRPr="00E8144E">
        <w:rPr>
          <w:rFonts w:asciiTheme="minorHAnsi" w:hAnsiTheme="minorHAnsi"/>
          <w:lang w:val="en"/>
        </w:rPr>
        <w:t xml:space="preserve"> subsoil with a backhoe ripper attachment or other approved method to a depth of at least 18 inches below subgrade in all locations indicated on the drawings. Also known as soil loosening or soil ripping, this technique has been shown to increase infiltration and reduce compaction from construction activities. For more information on alleviating compaction, </w:t>
      </w:r>
      <w:hyperlink r:id="rId67" w:history="1">
        <w:r w:rsidRPr="00E8144E">
          <w:rPr>
            <w:rStyle w:val="Hyperlink"/>
            <w:rFonts w:asciiTheme="minorHAnsi" w:hAnsiTheme="minorHAnsi"/>
            <w:lang w:val="en"/>
          </w:rPr>
          <w:t>link here</w:t>
        </w:r>
      </w:hyperlink>
      <w:r w:rsidRPr="00E8144E">
        <w:rPr>
          <w:rFonts w:asciiTheme="minorHAnsi" w:hAnsiTheme="minorHAnsi"/>
          <w:lang w:val="en"/>
        </w:rPr>
        <w:t xml:space="preserve">. </w:t>
      </w:r>
    </w:p>
    <w:p w14:paraId="68260E90"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4 – Subsoil Infiltration Testing for Dry Swales (in-situ soil infiltration swales)</w:t>
      </w:r>
    </w:p>
    <w:p w14:paraId="170988F3"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Subsoil infiltration testing is REQUIRED for dry swales depending on in-situ infiltration. After the subsoil is </w:t>
      </w:r>
      <w:proofErr w:type="spellStart"/>
      <w:r w:rsidRPr="00E8144E">
        <w:rPr>
          <w:rFonts w:asciiTheme="minorHAnsi" w:hAnsiTheme="minorHAnsi"/>
          <w:lang w:val="en"/>
        </w:rPr>
        <w:t>decompacted</w:t>
      </w:r>
      <w:proofErr w:type="spellEnd"/>
      <w:r w:rsidRPr="00E8144E">
        <w:rPr>
          <w:rFonts w:asciiTheme="minorHAnsi" w:hAnsiTheme="minorHAnsi"/>
          <w:lang w:val="en"/>
        </w:rPr>
        <w:t xml:space="preserve">, test the infiltration area to verify the assumed infiltration rate and that the infiltration area will drain dry within 48 hours. This can be accomplished by performing double ring </w:t>
      </w:r>
      <w:proofErr w:type="spellStart"/>
      <w:r w:rsidRPr="00E8144E">
        <w:rPr>
          <w:rFonts w:asciiTheme="minorHAnsi" w:hAnsiTheme="minorHAnsi"/>
          <w:lang w:val="en"/>
        </w:rPr>
        <w:t>infiltrometer</w:t>
      </w:r>
      <w:proofErr w:type="spellEnd"/>
      <w:r w:rsidRPr="00E8144E">
        <w:rPr>
          <w:rFonts w:asciiTheme="minorHAnsi" w:hAnsiTheme="minorHAnsi"/>
          <w:lang w:val="en"/>
        </w:rPr>
        <w:t xml:space="preserve"> tests (ASTM D3385) in the bottom of the basin, or by filling the infiltration basin and timing how long it takes to drain from maximum water depth to dry bottom. The measured infiltration rate should equate to double the designed infiltration rate. If the basin is filled with water to perform this check, be sure sediments are not being washed into the basin during filling. If sediments are washed into the basin, they need to be removed prior to placing infiltration media. </w:t>
      </w:r>
    </w:p>
    <w:p w14:paraId="63D79590" w14:textId="77777777" w:rsidR="00E8144E" w:rsidRP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If the basin does not drain dry within 48 hours, 24 hours for special waters, or the infiltration rate is slower than twice what was assumed in the design, additional soil loosening or modification may be necessary. </w:t>
      </w:r>
    </w:p>
    <w:p w14:paraId="6091937F" w14:textId="77777777" w:rsidR="00E8144E" w:rsidRDefault="00E8144E" w:rsidP="00B9008F">
      <w:pPr>
        <w:pStyle w:val="BodyText"/>
        <w:spacing w:line="240" w:lineRule="auto"/>
        <w:ind w:left="360"/>
        <w:rPr>
          <w:rFonts w:asciiTheme="minorHAnsi" w:hAnsiTheme="minorHAnsi"/>
          <w:lang w:val="en"/>
        </w:rPr>
      </w:pPr>
      <w:r w:rsidRPr="00E8144E">
        <w:rPr>
          <w:rFonts w:asciiTheme="minorHAnsi" w:hAnsiTheme="minorHAnsi"/>
          <w:lang w:val="en"/>
        </w:rPr>
        <w:t xml:space="preserve">Information on soil testing can be found </w:t>
      </w:r>
      <w:hyperlink r:id="rId68" w:history="1">
        <w:r w:rsidRPr="00E8144E">
          <w:rPr>
            <w:rStyle w:val="Hyperlink"/>
            <w:rFonts w:asciiTheme="minorHAnsi" w:hAnsiTheme="minorHAnsi"/>
            <w:lang w:val="en"/>
          </w:rPr>
          <w:t>h</w:t>
        </w:r>
        <w:r w:rsidRPr="00E8144E">
          <w:rPr>
            <w:rStyle w:val="Hyperlink"/>
            <w:rFonts w:asciiTheme="minorHAnsi" w:hAnsiTheme="minorHAnsi"/>
            <w:lang w:val="en"/>
          </w:rPr>
          <w:t>e</w:t>
        </w:r>
        <w:r w:rsidRPr="00E8144E">
          <w:rPr>
            <w:rStyle w:val="Hyperlink"/>
            <w:rFonts w:asciiTheme="minorHAnsi" w:hAnsiTheme="minorHAnsi"/>
            <w:lang w:val="en"/>
          </w:rPr>
          <w:t>re</w:t>
        </w:r>
      </w:hyperlink>
      <w:r w:rsidRPr="00E8144E">
        <w:rPr>
          <w:rFonts w:asciiTheme="minorHAnsi" w:hAnsiTheme="minorHAnsi"/>
          <w:lang w:val="en"/>
        </w:rPr>
        <w:t xml:space="preserve">. </w:t>
      </w:r>
    </w:p>
    <w:p w14:paraId="0594CC59" w14:textId="77777777" w:rsidR="009D4533" w:rsidRDefault="009D4533" w:rsidP="00B9008F">
      <w:pPr>
        <w:pStyle w:val="BodyText"/>
        <w:spacing w:line="240" w:lineRule="auto"/>
        <w:ind w:left="360"/>
        <w:rPr>
          <w:rFonts w:asciiTheme="minorHAnsi" w:hAnsiTheme="minorHAnsi"/>
          <w:lang w:val="en"/>
        </w:rPr>
      </w:pPr>
    </w:p>
    <w:p w14:paraId="38702E47" w14:textId="77777777" w:rsidR="009D4533" w:rsidRPr="00E8144E" w:rsidRDefault="009D4533" w:rsidP="00B9008F">
      <w:pPr>
        <w:pStyle w:val="BodyText"/>
        <w:spacing w:line="240" w:lineRule="auto"/>
        <w:ind w:left="360"/>
        <w:rPr>
          <w:rFonts w:asciiTheme="minorHAnsi" w:hAnsiTheme="minorHAnsi"/>
          <w:lang w:val="en"/>
        </w:rPr>
      </w:pPr>
    </w:p>
    <w:p w14:paraId="4BD45557"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5 – Installation of materials - filter media (if applicable)</w:t>
      </w:r>
    </w:p>
    <w:p w14:paraId="2BDABB28"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Soil test results should be provided to the designer a minimum of two weeks prior to delivery of planting soil to the site. Submitted test results should include gradation and </w:t>
      </w:r>
      <w:hyperlink r:id="rId69" w:history="1">
        <w:r w:rsidRPr="00E8144E">
          <w:rPr>
            <w:rStyle w:val="Hyperlink"/>
            <w:rFonts w:asciiTheme="minorHAnsi" w:hAnsiTheme="minorHAnsi"/>
            <w:lang w:val="en"/>
          </w:rPr>
          <w:t>USDA soil texture classification</w:t>
        </w:r>
      </w:hyperlink>
      <w:r w:rsidRPr="00E8144E">
        <w:rPr>
          <w:rFonts w:asciiTheme="minorHAnsi" w:hAnsiTheme="minorHAnsi"/>
          <w:lang w:val="en"/>
        </w:rPr>
        <w:t xml:space="preserve"> or certification that the soil mix meets </w:t>
      </w:r>
      <w:hyperlink r:id="rId70" w:history="1">
        <w:proofErr w:type="spellStart"/>
        <w:r w:rsidRPr="00E8144E">
          <w:rPr>
            <w:rStyle w:val="Hyperlink"/>
            <w:rFonts w:asciiTheme="minorHAnsi" w:hAnsiTheme="minorHAnsi"/>
            <w:lang w:val="en"/>
          </w:rPr>
          <w:t>MnDOT</w:t>
        </w:r>
        <w:proofErr w:type="spellEnd"/>
        <w:r w:rsidRPr="00E8144E">
          <w:rPr>
            <w:rStyle w:val="Hyperlink"/>
            <w:rFonts w:asciiTheme="minorHAnsi" w:hAnsiTheme="minorHAnsi"/>
            <w:lang w:val="en"/>
          </w:rPr>
          <w:t xml:space="preserve"> specifications</w:t>
        </w:r>
      </w:hyperlink>
      <w:r w:rsidRPr="00E8144E">
        <w:rPr>
          <w:rFonts w:asciiTheme="minorHAnsi" w:hAnsiTheme="minorHAnsi"/>
          <w:lang w:val="en"/>
        </w:rPr>
        <w:t xml:space="preserve"> or other requirements. Samples of the mixed product should be also provided to the designer two weeks prior to delivery of media to the site. The designer should review the materials as soon as possible to avoid any potential delays in the procurement and review of another media source should the initial submittal not meet specifications. </w:t>
      </w:r>
    </w:p>
    <w:p w14:paraId="014AAB20"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lastRenderedPageBreak/>
        <w:t xml:space="preserve">All accumulated sediment and silt from the bottom of the filtration area should be removed prior to the placement of filtration media. The contractor should make every effort possible to place the filtration media in a way to minimize compaction of the subgrade and the filtration media itself. No construction vehicles are allowed in the filtration area after the media is placed unless approved by designer. Loose placement of filtration media shall be accomplished by dumping from the edges and spreading with the bucket of a backhoe, which is outside of the filtration area, or some other acceptable means determined by the designer. If spreading with a backhoe is not possible for the entire area of the filtration area, only tracked skid steers or other low ground pressure equipment should be permitted in the basin to spread the filtration media. This method should be minimized as much as possible. Travel over placed filtration media should be strictly prohibited. The contractor should overfill the filtration media areas approximately 20 percent to account for consolidation of the loose soil once wetting occurs. Any small irregularities at the designed finished grade should be worked out with hand tools. The contractor should contact the designer upon final placement of media for a final inspection prior to planting and mulching. At this inspection, the designer should check thickness and grades after soil wetting occurs and notify the contractor of areas that do not meet the tolerances specified. Tolerances in final grade are commonly vertically +/- 0.1 foot and horizontally +/- 0.5 foot. </w:t>
      </w:r>
    </w:p>
    <w:p w14:paraId="2893A9F1" w14:textId="219B20E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If time goes by between the initial placement of infiltration media and planting, the contractor should be required to remove accumulated silt. This work is also a chance to perform any final subgrade grading adjustments required to obtain the finished grades as shown on the drawing. </w:t>
      </w:r>
    </w:p>
    <w:p w14:paraId="34504784"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6 – Restoration and plantings</w:t>
      </w:r>
    </w:p>
    <w:p w14:paraId="06D45E56"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After final placement of grading and filtration media (if applicable) has been approved, planting or seeding should happen as soon as possible to avoid erosion, sedimentation, and the establishment of weeds. The contractor should notify the designer at least four days in advance of when planting or seeding will occur in advance of delivery of materials to the site to allow for scheduling of site inspections. At least two weeks prior to the planting or seeding dates, any existing weeds should be thoroughly eradicated mechanically or with herbicide within the project area.</w:t>
      </w:r>
    </w:p>
    <w:p w14:paraId="1C33B261"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b/>
          <w:bCs/>
          <w:lang w:val="en"/>
        </w:rPr>
        <w:t>Warning:</w:t>
      </w:r>
      <w:r w:rsidRPr="00E8144E">
        <w:rPr>
          <w:rFonts w:asciiTheme="minorHAnsi" w:hAnsiTheme="minorHAnsi"/>
          <w:lang w:val="en"/>
        </w:rPr>
        <w:t xml:space="preserve"> It is REQUIRED that the planting or seeding contractor have proven successful experience installing and maintaining projects of similar scope and scale and provide a superintendent that will be onsite during the entire seeding or planting process.</w:t>
      </w:r>
    </w:p>
    <w:p w14:paraId="064F025E"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All seed and plants should be shipped and stored with protection from weather or other conditions that would damage the product. All plants and seeds will be inspected by the designer and items that have become wet, moldy, or otherwise damaged in transit or in storage should be rejected. Plants and seed should arrive within 24 hours of delivery. Plants and seed needs to be protected against drying and damage prior to planting. </w:t>
      </w:r>
    </w:p>
    <w:p w14:paraId="201A7C6F"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It is typical for the plant or seeding contractor to guarantee the work for some length of time. The common minimum for herbaceous plantings or sod is 60 days during the growing season. The growing season in central Minnesota is defined as May 1st through October 31st. A one-year guarantee on containerized plants can help to ensure good establishment and decrease weed infestations while maintaining infiltration rates over time through the growth of healthy root systems. Any watering required to keep the plants healthy should be covered under the cost of the warranty period. It is appropriate to require that the contractor provide some form of surety, such as a letter of credit or other security, to the permitting entity for 150 percent of the estimated costs and quantities of all herbaceous plants or seeding for the duration of the 1-year warranty period. Planting and seeding establishment should meet the requirements within </w:t>
      </w:r>
      <w:hyperlink r:id="rId71" w:history="1">
        <w:proofErr w:type="spellStart"/>
        <w:r w:rsidRPr="00E8144E">
          <w:rPr>
            <w:rStyle w:val="Hyperlink"/>
            <w:rFonts w:asciiTheme="minorHAnsi" w:hAnsiTheme="minorHAnsi"/>
            <w:lang w:val="en"/>
          </w:rPr>
          <w:t>MnDOT</w:t>
        </w:r>
        <w:proofErr w:type="spellEnd"/>
        <w:r w:rsidRPr="00E8144E">
          <w:rPr>
            <w:rStyle w:val="Hyperlink"/>
            <w:rFonts w:asciiTheme="minorHAnsi" w:hAnsiTheme="minorHAnsi"/>
            <w:lang w:val="en"/>
          </w:rPr>
          <w:t xml:space="preserve"> Section 2571</w:t>
        </w:r>
      </w:hyperlink>
      <w:r w:rsidRPr="00E8144E">
        <w:rPr>
          <w:rFonts w:asciiTheme="minorHAnsi" w:hAnsiTheme="minorHAnsi"/>
          <w:lang w:val="en"/>
        </w:rPr>
        <w:t xml:space="preserve"> (page 478). </w:t>
      </w:r>
    </w:p>
    <w:p w14:paraId="17CB4FFF" w14:textId="574A05C6"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b/>
          <w:bCs/>
          <w:lang w:val="en"/>
        </w:rPr>
        <w:t>Warning:</w:t>
      </w:r>
      <w:r w:rsidRPr="00E8144E">
        <w:rPr>
          <w:rFonts w:asciiTheme="minorHAnsi" w:hAnsiTheme="minorHAnsi"/>
          <w:lang w:val="en"/>
        </w:rPr>
        <w:t xml:space="preserve"> Seeding maintenance requires specialized knowledge and experience in plant and weed identification. Ensure a thorough </w:t>
      </w:r>
      <w:hyperlink r:id="rId72" w:history="1">
        <w:r w:rsidRPr="00E8144E">
          <w:rPr>
            <w:rStyle w:val="Hyperlink"/>
            <w:rFonts w:asciiTheme="minorHAnsi" w:hAnsiTheme="minorHAnsi"/>
            <w:lang w:val="en"/>
          </w:rPr>
          <w:t>maintenance plan</w:t>
        </w:r>
      </w:hyperlink>
      <w:r w:rsidRPr="00E8144E">
        <w:rPr>
          <w:rFonts w:asciiTheme="minorHAnsi" w:hAnsiTheme="minorHAnsi"/>
          <w:lang w:val="en"/>
        </w:rPr>
        <w:t xml:space="preserve"> is established prior to construction and that budget has been allocated for at least three full growing seasons and preferabl</w:t>
      </w:r>
      <w:r w:rsidR="0014071D">
        <w:rPr>
          <w:rFonts w:asciiTheme="minorHAnsi" w:hAnsiTheme="minorHAnsi"/>
          <w:lang w:val="en"/>
        </w:rPr>
        <w:t>y</w:t>
      </w:r>
      <w:r w:rsidRPr="00E8144E">
        <w:rPr>
          <w:rFonts w:asciiTheme="minorHAnsi" w:hAnsiTheme="minorHAnsi"/>
          <w:lang w:val="en"/>
        </w:rPr>
        <w:t xml:space="preserve"> longer. Native </w:t>
      </w:r>
      <w:proofErr w:type="spellStart"/>
      <w:r w:rsidRPr="00E8144E">
        <w:rPr>
          <w:rFonts w:asciiTheme="minorHAnsi" w:hAnsiTheme="minorHAnsi"/>
          <w:lang w:val="en"/>
        </w:rPr>
        <w:t>seedings</w:t>
      </w:r>
      <w:proofErr w:type="spellEnd"/>
      <w:r w:rsidRPr="00E8144E">
        <w:rPr>
          <w:rFonts w:asciiTheme="minorHAnsi" w:hAnsiTheme="minorHAnsi"/>
          <w:lang w:val="en"/>
        </w:rPr>
        <w:t xml:space="preserve"> can be more difficult than containerized plantings to establish.</w:t>
      </w:r>
    </w:p>
    <w:p w14:paraId="6DC8BA42" w14:textId="77777777" w:rsidR="00E8144E" w:rsidRPr="00E8144E" w:rsidRDefault="00E8144E" w:rsidP="00A02A17">
      <w:pPr>
        <w:pStyle w:val="BodyText"/>
        <w:numPr>
          <w:ilvl w:val="2"/>
          <w:numId w:val="1"/>
        </w:numPr>
        <w:rPr>
          <w:rFonts w:asciiTheme="minorHAnsi" w:hAnsiTheme="minorHAnsi"/>
          <w:b/>
          <w:color w:val="1F497D" w:themeColor="text2"/>
          <w:sz w:val="24"/>
        </w:rPr>
      </w:pPr>
      <w:r w:rsidRPr="00E8144E">
        <w:rPr>
          <w:rFonts w:asciiTheme="minorHAnsi" w:hAnsiTheme="minorHAnsi"/>
          <w:b/>
          <w:color w:val="1F497D" w:themeColor="text2"/>
          <w:sz w:val="24"/>
        </w:rPr>
        <w:t>Step 7 – Final stabilization and Closeout</w:t>
      </w:r>
    </w:p>
    <w:p w14:paraId="489E60E6" w14:textId="54B8007B"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lastRenderedPageBreak/>
        <w:t xml:space="preserve">As defined in the NPDES/SDS Construction </w:t>
      </w:r>
      <w:proofErr w:type="spellStart"/>
      <w:r w:rsidRPr="00E8144E">
        <w:rPr>
          <w:rFonts w:asciiTheme="minorHAnsi" w:hAnsiTheme="minorHAnsi"/>
          <w:lang w:val="en"/>
        </w:rPr>
        <w:t>Stormwater</w:t>
      </w:r>
      <w:proofErr w:type="spellEnd"/>
      <w:r w:rsidRPr="00E8144E">
        <w:rPr>
          <w:rFonts w:asciiTheme="minorHAnsi" w:hAnsiTheme="minorHAnsi"/>
          <w:lang w:val="en"/>
        </w:rPr>
        <w:t xml:space="preserve"> permit, final site stabilization is achieved when all soil disturbing activity is completed and the exposed soils have been stabilized with a vegetative cover with a uniform density of at least 70 percent over the entire site or by equivalent means to prevent soil failure. Simply seeding and mulching is not considered acceptable cover for final stabilization. Final stabilization must consist of an established permanent cover, such as a perennial vegetative cover, concrete, riprap, gravel, rooftops, asphalt, etc</w:t>
      </w:r>
      <w:r w:rsidR="0014071D">
        <w:rPr>
          <w:rFonts w:asciiTheme="minorHAnsi" w:hAnsiTheme="minorHAnsi"/>
          <w:lang w:val="en"/>
        </w:rPr>
        <w:t>.</w:t>
      </w:r>
      <w:r w:rsidRPr="00E8144E">
        <w:rPr>
          <w:rFonts w:asciiTheme="minorHAnsi" w:hAnsiTheme="minorHAnsi"/>
          <w:lang w:val="en"/>
        </w:rPr>
        <w:t xml:space="preserve"> </w:t>
      </w:r>
    </w:p>
    <w:p w14:paraId="7EF8392F" w14:textId="77777777" w:rsidR="00E8144E" w:rsidRPr="00E8144E" w:rsidRDefault="00E8144E" w:rsidP="00E8144E">
      <w:pPr>
        <w:pStyle w:val="Heading4"/>
        <w:keepNext w:val="0"/>
        <w:keepLines w:val="0"/>
        <w:widowControl w:val="0"/>
        <w:ind w:left="360"/>
        <w:rPr>
          <w:rFonts w:asciiTheme="minorHAnsi" w:hAnsiTheme="minorHAnsi"/>
        </w:rPr>
      </w:pPr>
      <w:r w:rsidRPr="00E8144E">
        <w:rPr>
          <w:rFonts w:asciiTheme="minorHAnsi" w:hAnsiTheme="minorHAnsi"/>
        </w:rPr>
        <w:t xml:space="preserve">For dry swales </w:t>
      </w:r>
    </w:p>
    <w:p w14:paraId="13B6B3EB" w14:textId="77777777"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All filtration (filter media) and infiltration areas must be </w:t>
      </w:r>
      <w:hyperlink r:id="rId73" w:history="1">
        <w:r w:rsidRPr="00E8144E">
          <w:rPr>
            <w:rStyle w:val="Hyperlink"/>
            <w:rFonts w:asciiTheme="minorHAnsi" w:hAnsiTheme="minorHAnsi"/>
            <w:lang w:val="en"/>
          </w:rPr>
          <w:t>tested for infiltration rates</w:t>
        </w:r>
      </w:hyperlink>
      <w:r w:rsidRPr="00E8144E">
        <w:rPr>
          <w:rFonts w:asciiTheme="minorHAnsi" w:hAnsiTheme="minorHAnsi"/>
          <w:lang w:val="en"/>
        </w:rPr>
        <w:t xml:space="preserve"> after they are completed in order to submit the NPDES Notice of Termination. It is highly recommended that all infiltration areas are tested prior to project close out, even if an NPDES permit is not required. </w:t>
      </w:r>
    </w:p>
    <w:p w14:paraId="6320EACD" w14:textId="4DCC5E30" w:rsidR="00E8144E" w:rsidRPr="00E8144E" w:rsidRDefault="00E8144E" w:rsidP="00E8144E">
      <w:pPr>
        <w:pStyle w:val="BodyText"/>
        <w:spacing w:line="240" w:lineRule="auto"/>
        <w:ind w:left="360"/>
        <w:rPr>
          <w:rFonts w:asciiTheme="minorHAnsi" w:hAnsiTheme="minorHAnsi"/>
          <w:lang w:val="en"/>
        </w:rPr>
      </w:pPr>
      <w:proofErr w:type="spellStart"/>
      <w:r w:rsidRPr="00E8144E">
        <w:rPr>
          <w:rFonts w:asciiTheme="minorHAnsi" w:hAnsiTheme="minorHAnsi"/>
          <w:lang w:val="en"/>
        </w:rPr>
        <w:t>MnDOT</w:t>
      </w:r>
      <w:proofErr w:type="spellEnd"/>
      <w:r w:rsidRPr="00E8144E">
        <w:rPr>
          <w:rFonts w:asciiTheme="minorHAnsi" w:hAnsiTheme="minorHAnsi"/>
          <w:lang w:val="en"/>
        </w:rPr>
        <w:t xml:space="preserve"> projects require at least five tests per acre of infiltration area and a minimum of five tests per infiltration area. Infiltration rates shall meet or exceed double the design rate assumed. The test results from a </w:t>
      </w:r>
      <w:proofErr w:type="spellStart"/>
      <w:r w:rsidRPr="00E8144E">
        <w:rPr>
          <w:rFonts w:asciiTheme="minorHAnsi" w:hAnsiTheme="minorHAnsi"/>
          <w:lang w:val="en"/>
        </w:rPr>
        <w:t>MnDOT</w:t>
      </w:r>
      <w:proofErr w:type="spellEnd"/>
      <w:r w:rsidRPr="00E8144E">
        <w:rPr>
          <w:rFonts w:asciiTheme="minorHAnsi" w:hAnsiTheme="minorHAnsi"/>
          <w:lang w:val="en"/>
        </w:rPr>
        <w:t xml:space="preserve"> project must be submitted to </w:t>
      </w:r>
      <w:proofErr w:type="spellStart"/>
      <w:r w:rsidRPr="00E8144E">
        <w:rPr>
          <w:rFonts w:asciiTheme="minorHAnsi" w:hAnsiTheme="minorHAnsi"/>
          <w:lang w:val="en"/>
        </w:rPr>
        <w:t>MnDOT</w:t>
      </w:r>
      <w:proofErr w:type="spellEnd"/>
      <w:r w:rsidRPr="00E8144E">
        <w:rPr>
          <w:rFonts w:asciiTheme="minorHAnsi" w:hAnsiTheme="minorHAnsi"/>
          <w:lang w:val="en"/>
        </w:rPr>
        <w:t xml:space="preserve">. </w:t>
      </w:r>
    </w:p>
    <w:p w14:paraId="00DCAFAA" w14:textId="34462870" w:rsidR="00E8144E" w:rsidRPr="00E8144E" w:rsidRDefault="00E8144E" w:rsidP="00E8144E">
      <w:pPr>
        <w:pStyle w:val="BodyText"/>
        <w:spacing w:line="240" w:lineRule="auto"/>
        <w:ind w:left="360"/>
        <w:rPr>
          <w:rFonts w:asciiTheme="minorHAnsi" w:hAnsiTheme="minorHAnsi"/>
          <w:lang w:val="en"/>
        </w:rPr>
      </w:pPr>
      <w:r w:rsidRPr="00E8144E">
        <w:rPr>
          <w:rFonts w:asciiTheme="minorHAnsi" w:hAnsiTheme="minorHAnsi"/>
          <w:lang w:val="en"/>
        </w:rPr>
        <w:t xml:space="preserve">When a final construction inspection has been completed, log the GPS coordinates for each facility and submit them for entry into the local BMP maintenance tracking database, if </w:t>
      </w:r>
      <w:r w:rsidR="0014071D">
        <w:rPr>
          <w:rFonts w:asciiTheme="minorHAnsi" w:hAnsiTheme="minorHAnsi"/>
          <w:lang w:val="en"/>
        </w:rPr>
        <w:t>applicable</w:t>
      </w:r>
      <w:r w:rsidRPr="00E8144E">
        <w:rPr>
          <w:rFonts w:asciiTheme="minorHAnsi" w:hAnsiTheme="minorHAnsi"/>
          <w:lang w:val="en"/>
        </w:rPr>
        <w:t xml:space="preserve">. </w:t>
      </w:r>
    </w:p>
    <w:p w14:paraId="02F22A6F" w14:textId="09D6FEA6" w:rsidR="00C93297" w:rsidRDefault="00826FB7" w:rsidP="00A02A17">
      <w:pPr>
        <w:pStyle w:val="MemoHeading1"/>
        <w:numPr>
          <w:ilvl w:val="0"/>
          <w:numId w:val="1"/>
        </w:numPr>
        <w:ind w:left="360"/>
      </w:pPr>
      <w:r>
        <w:t>Dry</w:t>
      </w:r>
      <w:r w:rsidR="00C93297">
        <w:t xml:space="preserve"> Swale</w:t>
      </w:r>
      <w:r w:rsidR="00F73BDA">
        <w:t xml:space="preserve"> Operation and Maintenance Page</w:t>
      </w:r>
    </w:p>
    <w:p w14:paraId="26ED4DF9" w14:textId="77777777" w:rsidR="0020727E" w:rsidRPr="0020727E" w:rsidRDefault="0020727E" w:rsidP="001E6772">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The most frequently cited maintenance concern for dry swales is surface soil/media and </w:t>
      </w:r>
      <w:hyperlink r:id="rId74" w:anchor="U" w:tooltip="Glossary" w:history="1">
        <w:r w:rsidRPr="0020727E">
          <w:rPr>
            <w:rStyle w:val="Hyperlink"/>
            <w:rFonts w:asciiTheme="minorHAnsi" w:hAnsiTheme="minorHAnsi"/>
            <w:sz w:val="20"/>
            <w:szCs w:val="20"/>
          </w:rPr>
          <w:t>underdr</w:t>
        </w:r>
        <w:r w:rsidRPr="0020727E">
          <w:rPr>
            <w:rStyle w:val="Hyperlink"/>
            <w:rFonts w:asciiTheme="minorHAnsi" w:hAnsiTheme="minorHAnsi"/>
            <w:sz w:val="20"/>
            <w:szCs w:val="20"/>
          </w:rPr>
          <w:t>a</w:t>
        </w:r>
        <w:r w:rsidRPr="0020727E">
          <w:rPr>
            <w:rStyle w:val="Hyperlink"/>
            <w:rFonts w:asciiTheme="minorHAnsi" w:hAnsiTheme="minorHAnsi"/>
            <w:sz w:val="20"/>
            <w:szCs w:val="20"/>
          </w:rPr>
          <w:t>in</w:t>
        </w:r>
      </w:hyperlink>
      <w:r w:rsidRPr="0020727E">
        <w:rPr>
          <w:rFonts w:asciiTheme="minorHAnsi" w:hAnsiTheme="minorHAnsi"/>
          <w:sz w:val="20"/>
          <w:szCs w:val="20"/>
        </w:rPr>
        <w:t xml:space="preserve"> clogging caused by organic matter, fine silts, hydrocarbons, and algal matter. Common operational problems include: </w:t>
      </w:r>
    </w:p>
    <w:p w14:paraId="78D50B77" w14:textId="77777777" w:rsidR="0020727E" w:rsidRPr="0020727E" w:rsidRDefault="0020727E" w:rsidP="009D4533">
      <w:pPr>
        <w:numPr>
          <w:ilvl w:val="0"/>
          <w:numId w:val="21"/>
        </w:numPr>
        <w:spacing w:after="100" w:afterAutospacing="1"/>
        <w:rPr>
          <w:rFonts w:asciiTheme="minorHAnsi" w:hAnsiTheme="minorHAnsi"/>
          <w:sz w:val="20"/>
        </w:rPr>
      </w:pPr>
      <w:r w:rsidRPr="0020727E">
        <w:rPr>
          <w:rFonts w:asciiTheme="minorHAnsi" w:hAnsiTheme="minorHAnsi"/>
          <w:sz w:val="20"/>
        </w:rPr>
        <w:t>standing water;</w:t>
      </w:r>
    </w:p>
    <w:p w14:paraId="2025D569" w14:textId="77777777" w:rsidR="0020727E" w:rsidRPr="0020727E" w:rsidRDefault="0020727E" w:rsidP="0020727E">
      <w:pPr>
        <w:numPr>
          <w:ilvl w:val="0"/>
          <w:numId w:val="21"/>
        </w:numPr>
        <w:spacing w:before="100" w:beforeAutospacing="1" w:after="100" w:afterAutospacing="1"/>
        <w:rPr>
          <w:rFonts w:asciiTheme="minorHAnsi" w:hAnsiTheme="minorHAnsi"/>
          <w:sz w:val="20"/>
        </w:rPr>
      </w:pPr>
      <w:r w:rsidRPr="0020727E">
        <w:rPr>
          <w:rFonts w:asciiTheme="minorHAnsi" w:hAnsiTheme="minorHAnsi"/>
          <w:sz w:val="20"/>
        </w:rPr>
        <w:t xml:space="preserve">clogged soil/media surface; </w:t>
      </w:r>
    </w:p>
    <w:p w14:paraId="6678D650" w14:textId="77777777" w:rsidR="0020727E" w:rsidRPr="0020727E" w:rsidRDefault="0020727E" w:rsidP="0020727E">
      <w:pPr>
        <w:numPr>
          <w:ilvl w:val="0"/>
          <w:numId w:val="21"/>
        </w:numPr>
        <w:spacing w:before="100" w:beforeAutospacing="1" w:after="100" w:afterAutospacing="1"/>
        <w:rPr>
          <w:rFonts w:asciiTheme="minorHAnsi" w:hAnsiTheme="minorHAnsi"/>
          <w:sz w:val="20"/>
        </w:rPr>
      </w:pPr>
      <w:r w:rsidRPr="0020727E">
        <w:rPr>
          <w:rFonts w:asciiTheme="minorHAnsi" w:hAnsiTheme="minorHAnsi"/>
          <w:sz w:val="20"/>
        </w:rPr>
        <w:t>clogged inlet, outlet or underdrains; and</w:t>
      </w:r>
    </w:p>
    <w:p w14:paraId="44C2AB9B" w14:textId="77777777" w:rsidR="0020727E" w:rsidRPr="0020727E" w:rsidRDefault="0020727E" w:rsidP="0020727E">
      <w:pPr>
        <w:numPr>
          <w:ilvl w:val="0"/>
          <w:numId w:val="21"/>
        </w:numPr>
        <w:spacing w:before="100" w:beforeAutospacing="1" w:after="100" w:afterAutospacing="1"/>
        <w:rPr>
          <w:rFonts w:asciiTheme="minorHAnsi" w:hAnsiTheme="minorHAnsi"/>
          <w:sz w:val="20"/>
        </w:rPr>
      </w:pPr>
      <w:proofErr w:type="gramStart"/>
      <w:r w:rsidRPr="0020727E">
        <w:rPr>
          <w:rFonts w:asciiTheme="minorHAnsi" w:hAnsiTheme="minorHAnsi"/>
          <w:sz w:val="20"/>
        </w:rPr>
        <w:t>invasive</w:t>
      </w:r>
      <w:proofErr w:type="gramEnd"/>
      <w:r w:rsidRPr="0020727E">
        <w:rPr>
          <w:rFonts w:asciiTheme="minorHAnsi" w:hAnsiTheme="minorHAnsi"/>
          <w:sz w:val="20"/>
        </w:rPr>
        <w:t xml:space="preserve"> plants out-compete native vegetation.</w:t>
      </w:r>
    </w:p>
    <w:p w14:paraId="7B3E2C67"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 xml:space="preserve">Design phase maintenance </w:t>
      </w:r>
    </w:p>
    <w:p w14:paraId="1B3A561E" w14:textId="10161353" w:rsidR="0020727E" w:rsidRPr="0020727E" w:rsidRDefault="0020727E" w:rsidP="001E6772">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Implicit in the design guidance is the fact that many design elements of filtering and infiltration systems can minimize the maintenance burden and maintain pollutant</w:t>
      </w:r>
      <w:bookmarkStart w:id="46" w:name="_GoBack"/>
      <w:bookmarkEnd w:id="46"/>
      <w:r w:rsidRPr="0020727E">
        <w:rPr>
          <w:rFonts w:asciiTheme="minorHAnsi" w:hAnsiTheme="minorHAnsi"/>
          <w:sz w:val="20"/>
          <w:szCs w:val="20"/>
        </w:rPr>
        <w:t xml:space="preserve"> removal e</w:t>
      </w:r>
      <w:r>
        <w:rPr>
          <w:rFonts w:asciiTheme="minorHAnsi" w:hAnsiTheme="minorHAnsi"/>
          <w:sz w:val="20"/>
          <w:szCs w:val="20"/>
        </w:rPr>
        <w:t>fficiency. Key examples include:</w:t>
      </w:r>
    </w:p>
    <w:p w14:paraId="2806898D" w14:textId="77777777" w:rsidR="0020727E" w:rsidRPr="0020727E" w:rsidRDefault="0020727E" w:rsidP="001E6772">
      <w:pPr>
        <w:numPr>
          <w:ilvl w:val="0"/>
          <w:numId w:val="13"/>
        </w:numPr>
        <w:spacing w:after="100" w:afterAutospacing="1"/>
        <w:rPr>
          <w:rFonts w:asciiTheme="minorHAnsi" w:hAnsiTheme="minorHAnsi"/>
          <w:sz w:val="20"/>
        </w:rPr>
      </w:pPr>
      <w:r w:rsidRPr="0020727E">
        <w:rPr>
          <w:rFonts w:asciiTheme="minorHAnsi" w:hAnsiTheme="minorHAnsi"/>
          <w:sz w:val="20"/>
        </w:rPr>
        <w:t>limiting drainage area;</w:t>
      </w:r>
    </w:p>
    <w:p w14:paraId="1DD7B919" w14:textId="77777777" w:rsidR="0020727E" w:rsidRPr="0020727E" w:rsidRDefault="0020727E" w:rsidP="0020727E">
      <w:pPr>
        <w:numPr>
          <w:ilvl w:val="0"/>
          <w:numId w:val="13"/>
        </w:numPr>
        <w:spacing w:before="100" w:beforeAutospacing="1" w:after="100" w:afterAutospacing="1"/>
        <w:rPr>
          <w:rFonts w:asciiTheme="minorHAnsi" w:hAnsiTheme="minorHAnsi"/>
          <w:sz w:val="20"/>
        </w:rPr>
      </w:pPr>
      <w:r w:rsidRPr="0020727E">
        <w:rPr>
          <w:rFonts w:asciiTheme="minorHAnsi" w:hAnsiTheme="minorHAnsi"/>
          <w:sz w:val="20"/>
        </w:rPr>
        <w:t>providing easy site access (</w:t>
      </w:r>
      <w:r w:rsidRPr="0020727E">
        <w:rPr>
          <w:rFonts w:asciiTheme="minorHAnsi" w:hAnsiTheme="minorHAnsi"/>
          <w:i/>
          <w:iCs/>
          <w:sz w:val="20"/>
        </w:rPr>
        <w:t>REQUIRED</w:t>
      </w:r>
      <w:r w:rsidRPr="0020727E">
        <w:rPr>
          <w:rFonts w:asciiTheme="minorHAnsi" w:hAnsiTheme="minorHAnsi"/>
          <w:sz w:val="20"/>
        </w:rPr>
        <w:t>);</w:t>
      </w:r>
    </w:p>
    <w:p w14:paraId="77E4A382" w14:textId="77777777" w:rsidR="0020727E" w:rsidRPr="0020727E" w:rsidRDefault="0020727E" w:rsidP="0020727E">
      <w:pPr>
        <w:numPr>
          <w:ilvl w:val="0"/>
          <w:numId w:val="13"/>
        </w:numPr>
        <w:spacing w:before="100" w:beforeAutospacing="1" w:after="100" w:afterAutospacing="1"/>
        <w:rPr>
          <w:rFonts w:asciiTheme="minorHAnsi" w:hAnsiTheme="minorHAnsi"/>
          <w:sz w:val="20"/>
        </w:rPr>
      </w:pPr>
      <w:r w:rsidRPr="0020727E">
        <w:rPr>
          <w:rFonts w:asciiTheme="minorHAnsi" w:hAnsiTheme="minorHAnsi"/>
          <w:sz w:val="20"/>
        </w:rPr>
        <w:t xml:space="preserve">providing </w:t>
      </w:r>
      <w:hyperlink r:id="rId75" w:anchor="P" w:tooltip="Glossary" w:history="1">
        <w:r w:rsidRPr="0020727E">
          <w:rPr>
            <w:rStyle w:val="Hyperlink"/>
            <w:rFonts w:asciiTheme="minorHAnsi" w:hAnsiTheme="minorHAnsi"/>
            <w:sz w:val="20"/>
          </w:rPr>
          <w:t>pretreatment</w:t>
        </w:r>
      </w:hyperlink>
      <w:r w:rsidRPr="0020727E">
        <w:rPr>
          <w:rFonts w:asciiTheme="minorHAnsi" w:hAnsiTheme="minorHAnsi"/>
          <w:sz w:val="20"/>
        </w:rPr>
        <w:t xml:space="preserve"> (</w:t>
      </w:r>
      <w:r w:rsidRPr="0020727E">
        <w:rPr>
          <w:rFonts w:asciiTheme="minorHAnsi" w:hAnsiTheme="minorHAnsi"/>
          <w:i/>
          <w:iCs/>
          <w:sz w:val="20"/>
        </w:rPr>
        <w:t>REQUIRED</w:t>
      </w:r>
      <w:r w:rsidRPr="0020727E">
        <w:rPr>
          <w:rFonts w:asciiTheme="minorHAnsi" w:hAnsiTheme="minorHAnsi"/>
          <w:sz w:val="20"/>
        </w:rPr>
        <w:t>); and</w:t>
      </w:r>
    </w:p>
    <w:p w14:paraId="1961B19B" w14:textId="77777777" w:rsidR="0020727E" w:rsidRPr="0020727E" w:rsidRDefault="0020727E" w:rsidP="0020727E">
      <w:pPr>
        <w:numPr>
          <w:ilvl w:val="0"/>
          <w:numId w:val="13"/>
        </w:numPr>
        <w:spacing w:before="100" w:beforeAutospacing="1" w:after="100" w:afterAutospacing="1"/>
        <w:rPr>
          <w:rFonts w:asciiTheme="minorHAnsi" w:hAnsiTheme="minorHAnsi"/>
          <w:sz w:val="20"/>
        </w:rPr>
      </w:pPr>
      <w:proofErr w:type="gramStart"/>
      <w:r w:rsidRPr="0020727E">
        <w:rPr>
          <w:rFonts w:asciiTheme="minorHAnsi" w:hAnsiTheme="minorHAnsi"/>
          <w:sz w:val="20"/>
        </w:rPr>
        <w:t>utilizing</w:t>
      </w:r>
      <w:proofErr w:type="gramEnd"/>
      <w:r w:rsidRPr="0020727E">
        <w:rPr>
          <w:rFonts w:asciiTheme="minorHAnsi" w:hAnsiTheme="minorHAnsi"/>
          <w:sz w:val="20"/>
        </w:rPr>
        <w:t xml:space="preserve"> native plantings (see </w:t>
      </w:r>
      <w:hyperlink r:id="rId76" w:history="1">
        <w:r w:rsidRPr="0020727E">
          <w:rPr>
            <w:rStyle w:val="Hyperlink"/>
            <w:rFonts w:asciiTheme="minorHAnsi" w:hAnsiTheme="minorHAnsi"/>
            <w:sz w:val="20"/>
          </w:rPr>
          <w:t xml:space="preserve">Plants for </w:t>
        </w:r>
        <w:proofErr w:type="spellStart"/>
        <w:r w:rsidRPr="0020727E">
          <w:rPr>
            <w:rStyle w:val="Hyperlink"/>
            <w:rFonts w:asciiTheme="minorHAnsi" w:hAnsiTheme="minorHAnsi"/>
            <w:sz w:val="20"/>
          </w:rPr>
          <w:t>St</w:t>
        </w:r>
        <w:r w:rsidRPr="0020727E">
          <w:rPr>
            <w:rStyle w:val="Hyperlink"/>
            <w:rFonts w:asciiTheme="minorHAnsi" w:hAnsiTheme="minorHAnsi"/>
            <w:sz w:val="20"/>
          </w:rPr>
          <w:t>o</w:t>
        </w:r>
        <w:r w:rsidRPr="0020727E">
          <w:rPr>
            <w:rStyle w:val="Hyperlink"/>
            <w:rFonts w:asciiTheme="minorHAnsi" w:hAnsiTheme="minorHAnsi"/>
            <w:sz w:val="20"/>
          </w:rPr>
          <w:t>rmwater</w:t>
        </w:r>
        <w:proofErr w:type="spellEnd"/>
        <w:r w:rsidRPr="0020727E">
          <w:rPr>
            <w:rStyle w:val="Hyperlink"/>
            <w:rFonts w:asciiTheme="minorHAnsi" w:hAnsiTheme="minorHAnsi"/>
            <w:sz w:val="20"/>
          </w:rPr>
          <w:t xml:space="preserve"> Design</w:t>
        </w:r>
      </w:hyperlink>
      <w:r w:rsidRPr="0020727E">
        <w:rPr>
          <w:rFonts w:asciiTheme="minorHAnsi" w:hAnsiTheme="minorHAnsi"/>
          <w:sz w:val="20"/>
        </w:rPr>
        <w:t>).</w:t>
      </w:r>
    </w:p>
    <w:p w14:paraId="6D504E71" w14:textId="3DE95270"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For more information on design information for dry swales, </w:t>
      </w:r>
      <w:r w:rsidRPr="0020727E">
        <w:rPr>
          <w:rFonts w:asciiTheme="minorHAnsi" w:hAnsiTheme="minorHAnsi"/>
          <w:sz w:val="20"/>
          <w:szCs w:val="20"/>
          <w:highlight w:val="yellow"/>
          <w:u w:val="single"/>
        </w:rPr>
        <w:t>link here</w:t>
      </w:r>
      <w:r w:rsidRPr="0020727E">
        <w:rPr>
          <w:rFonts w:asciiTheme="minorHAnsi" w:hAnsiTheme="minorHAnsi"/>
          <w:sz w:val="20"/>
          <w:szCs w:val="20"/>
        </w:rPr>
        <w:t xml:space="preserve">. </w:t>
      </w:r>
    </w:p>
    <w:p w14:paraId="3CDE3585"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Construction phase maintenance</w:t>
      </w:r>
    </w:p>
    <w:p w14:paraId="33B7FB85"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Proper construction methods and sequencing play a significant role in reducing problems with operation and maintenance (O&amp;M). In particular, with construction of filter and infiltration practices the most important action for preventing operation and maintenance difficulties is to ensure that the contributing drainage area has been fully stabilized prior to bringing the practice on line (this is a REQUIRED practice).  </w:t>
      </w:r>
    </w:p>
    <w:p w14:paraId="3438ECBE" w14:textId="77777777" w:rsidR="0020727E" w:rsidRPr="0020727E" w:rsidRDefault="0020727E" w:rsidP="0020727E">
      <w:pPr>
        <w:spacing w:before="120" w:after="120"/>
        <w:ind w:left="720"/>
        <w:rPr>
          <w:rFonts w:asciiTheme="minorHAnsi" w:hAnsiTheme="minorHAnsi"/>
          <w:color w:val="C0504D" w:themeColor="accent2"/>
          <w:sz w:val="20"/>
        </w:rPr>
      </w:pPr>
      <w:r w:rsidRPr="0020727E">
        <w:rPr>
          <w:rFonts w:asciiTheme="minorHAnsi" w:hAnsiTheme="minorHAnsi"/>
          <w:b/>
          <w:bCs/>
          <w:color w:val="C0504D" w:themeColor="accent2"/>
          <w:sz w:val="20"/>
        </w:rPr>
        <w:t>Warning:</w:t>
      </w:r>
      <w:r w:rsidRPr="0020727E">
        <w:rPr>
          <w:rFonts w:asciiTheme="minorHAnsi" w:hAnsiTheme="minorHAnsi"/>
          <w:color w:val="C0504D" w:themeColor="accent2"/>
          <w:sz w:val="20"/>
        </w:rPr>
        <w:t xml:space="preserve"> It is required that the contributing drainage area has been fully stabilized prior to bringing the practice on line</w:t>
      </w:r>
    </w:p>
    <w:p w14:paraId="06DEFD2F"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Inspections during construction are needed to ensure that the filter/infiltration practice is built in accordance with the approved design standards and specifications. Detailed inspection checklists should be used that include sign-offs by qualified individuals at critical stages of construction, to ensure that the contractor’s interpretation of the </w:t>
      </w:r>
      <w:r w:rsidRPr="0020727E">
        <w:rPr>
          <w:rFonts w:asciiTheme="minorHAnsi" w:hAnsiTheme="minorHAnsi"/>
          <w:sz w:val="20"/>
          <w:szCs w:val="20"/>
        </w:rPr>
        <w:lastRenderedPageBreak/>
        <w:t xml:space="preserve">plan is acceptable to the professional designer. An example construction phase inspection checklist is provided below. </w:t>
      </w:r>
    </w:p>
    <w:p w14:paraId="33A3A47B" w14:textId="77777777" w:rsidR="0020727E" w:rsidRPr="0020727E" w:rsidRDefault="0020727E" w:rsidP="0020727E">
      <w:pPr>
        <w:pStyle w:val="NormalWeb"/>
        <w:rPr>
          <w:rFonts w:asciiTheme="minorHAnsi" w:hAnsiTheme="minorHAnsi"/>
          <w:sz w:val="20"/>
          <w:szCs w:val="20"/>
        </w:rPr>
      </w:pPr>
      <w:r w:rsidRPr="0020727E">
        <w:rPr>
          <w:rFonts w:asciiTheme="minorHAnsi" w:eastAsiaTheme="majorEastAsia" w:hAnsiTheme="minorHAnsi" w:cstheme="majorBidi"/>
          <w:b/>
          <w:bCs/>
          <w:i/>
          <w:iCs/>
          <w:color w:val="4F81BD" w:themeColor="accent1"/>
          <w:sz w:val="22"/>
          <w:szCs w:val="20"/>
        </w:rPr>
        <w:t>Dry swale construction inspection checklist.</w:t>
      </w:r>
      <w:r w:rsidRPr="0020727E">
        <w:rPr>
          <w:rFonts w:asciiTheme="minorHAnsi" w:eastAsiaTheme="majorEastAsia" w:hAnsiTheme="minorHAnsi" w:cstheme="majorBidi"/>
          <w:b/>
          <w:bCs/>
          <w:i/>
          <w:iCs/>
          <w:color w:val="4F81BD" w:themeColor="accent1"/>
          <w:sz w:val="22"/>
          <w:szCs w:val="20"/>
        </w:rPr>
        <w:br/>
      </w:r>
      <w:r w:rsidRPr="0020727E">
        <w:rPr>
          <w:rFonts w:asciiTheme="minorHAnsi" w:hAnsiTheme="minorHAnsi"/>
          <w:sz w:val="20"/>
          <w:szCs w:val="20"/>
        </w:rPr>
        <w:t xml:space="preserve">Link to this </w:t>
      </w:r>
      <w:r w:rsidRPr="0020727E">
        <w:rPr>
          <w:rFonts w:asciiTheme="minorHAnsi" w:hAnsiTheme="minorHAnsi"/>
          <w:sz w:val="20"/>
          <w:szCs w:val="20"/>
          <w:highlight w:val="yellow"/>
        </w:rPr>
        <w:t>table</w:t>
      </w:r>
      <w:r w:rsidRPr="0020727E">
        <w:rPr>
          <w:rFonts w:asciiTheme="minorHAnsi" w:hAnsiTheme="minorHAnsi"/>
          <w:sz w:val="20"/>
          <w:szCs w:val="20"/>
        </w:rPr>
        <w:br/>
      </w:r>
      <w:proofErr w:type="gramStart"/>
      <w:r w:rsidRPr="0020727E">
        <w:rPr>
          <w:rFonts w:asciiTheme="minorHAnsi" w:hAnsiTheme="minorHAnsi"/>
          <w:sz w:val="20"/>
          <w:szCs w:val="20"/>
        </w:rPr>
        <w:t>To</w:t>
      </w:r>
      <w:proofErr w:type="gramEnd"/>
      <w:r w:rsidRPr="0020727E">
        <w:rPr>
          <w:rFonts w:asciiTheme="minorHAnsi" w:hAnsiTheme="minorHAnsi"/>
          <w:sz w:val="20"/>
          <w:szCs w:val="20"/>
        </w:rPr>
        <w:t xml:space="preserve"> access an Excel version of form (for field use), click </w:t>
      </w:r>
      <w:r w:rsidRPr="0020727E">
        <w:rPr>
          <w:rFonts w:asciiTheme="minorHAnsi" w:hAnsiTheme="minorHAnsi"/>
          <w:sz w:val="20"/>
          <w:szCs w:val="20"/>
          <w:highlight w:val="yellow"/>
        </w:rPr>
        <w:t>here</w:t>
      </w:r>
      <w:r w:rsidRPr="0020727E">
        <w:rPr>
          <w:rFonts w:asciiTheme="minorHAnsi" w:hAnsiTheme="minorHAnsi"/>
          <w:sz w:val="20"/>
          <w:szCs w:val="20"/>
        </w:rPr>
        <w:t xml:space="preserve">. </w:t>
      </w: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02"/>
        <w:gridCol w:w="1863"/>
        <w:gridCol w:w="1120"/>
      </w:tblGrid>
      <w:tr w:rsidR="0020727E" w:rsidRPr="0020727E" w14:paraId="4DF23E10" w14:textId="77777777" w:rsidTr="00050082">
        <w:trPr>
          <w:tblHeader/>
          <w:tblCellSpacing w:w="15" w:type="dxa"/>
        </w:trPr>
        <w:tc>
          <w:tcPr>
            <w:tcW w:w="9525" w:type="dxa"/>
            <w:gridSpan w:val="3"/>
            <w:vAlign w:val="center"/>
            <w:hideMark/>
          </w:tcPr>
          <w:p w14:paraId="27E9C333" w14:textId="77777777" w:rsidR="0020727E" w:rsidRPr="0020727E" w:rsidRDefault="0020727E" w:rsidP="00050082">
            <w:pPr>
              <w:rPr>
                <w:rFonts w:asciiTheme="minorHAnsi" w:hAnsiTheme="minorHAnsi"/>
                <w:sz w:val="20"/>
              </w:rPr>
            </w:pPr>
            <w:r w:rsidRPr="0020727E">
              <w:rPr>
                <w:rFonts w:asciiTheme="minorHAnsi" w:hAnsiTheme="minorHAnsi"/>
                <w:sz w:val="20"/>
              </w:rPr>
              <w:t>Project:</w:t>
            </w:r>
          </w:p>
        </w:tc>
      </w:tr>
      <w:tr w:rsidR="0020727E" w:rsidRPr="0020727E" w14:paraId="01B755B0" w14:textId="77777777" w:rsidTr="00050082">
        <w:trPr>
          <w:tblCellSpacing w:w="15" w:type="dxa"/>
        </w:trPr>
        <w:tc>
          <w:tcPr>
            <w:tcW w:w="9525" w:type="dxa"/>
            <w:gridSpan w:val="3"/>
            <w:vAlign w:val="center"/>
            <w:hideMark/>
          </w:tcPr>
          <w:p w14:paraId="6143D10A" w14:textId="77777777" w:rsidR="0020727E" w:rsidRPr="0020727E" w:rsidRDefault="0020727E" w:rsidP="00050082">
            <w:pPr>
              <w:rPr>
                <w:rFonts w:asciiTheme="minorHAnsi" w:hAnsiTheme="minorHAnsi"/>
                <w:sz w:val="20"/>
              </w:rPr>
            </w:pPr>
            <w:r w:rsidRPr="0020727E">
              <w:rPr>
                <w:rFonts w:asciiTheme="minorHAnsi" w:hAnsiTheme="minorHAnsi"/>
                <w:sz w:val="20"/>
              </w:rPr>
              <w:t>Location:</w:t>
            </w:r>
          </w:p>
        </w:tc>
      </w:tr>
      <w:tr w:rsidR="0020727E" w:rsidRPr="0020727E" w14:paraId="60DF2EAF" w14:textId="77777777" w:rsidTr="00050082">
        <w:trPr>
          <w:tblCellSpacing w:w="15" w:type="dxa"/>
        </w:trPr>
        <w:tc>
          <w:tcPr>
            <w:tcW w:w="9525" w:type="dxa"/>
            <w:gridSpan w:val="3"/>
            <w:vAlign w:val="center"/>
            <w:hideMark/>
          </w:tcPr>
          <w:p w14:paraId="715EE75F" w14:textId="77777777" w:rsidR="0020727E" w:rsidRPr="0020727E" w:rsidRDefault="0020727E" w:rsidP="00050082">
            <w:pPr>
              <w:rPr>
                <w:rFonts w:asciiTheme="minorHAnsi" w:hAnsiTheme="minorHAnsi"/>
                <w:sz w:val="20"/>
              </w:rPr>
            </w:pPr>
            <w:r w:rsidRPr="0020727E">
              <w:rPr>
                <w:rFonts w:asciiTheme="minorHAnsi" w:hAnsiTheme="minorHAnsi"/>
                <w:sz w:val="20"/>
              </w:rPr>
              <w:t>Site Status:</w:t>
            </w:r>
          </w:p>
        </w:tc>
      </w:tr>
      <w:tr w:rsidR="0020727E" w:rsidRPr="0020727E" w14:paraId="6CE9E6D0" w14:textId="77777777" w:rsidTr="00050082">
        <w:trPr>
          <w:tblCellSpacing w:w="15" w:type="dxa"/>
        </w:trPr>
        <w:tc>
          <w:tcPr>
            <w:tcW w:w="9525" w:type="dxa"/>
            <w:gridSpan w:val="3"/>
            <w:vAlign w:val="center"/>
            <w:hideMark/>
          </w:tcPr>
          <w:p w14:paraId="6D0ED40D" w14:textId="77777777" w:rsidR="0020727E" w:rsidRPr="0020727E" w:rsidRDefault="0020727E" w:rsidP="00050082">
            <w:pPr>
              <w:rPr>
                <w:rFonts w:asciiTheme="minorHAnsi" w:hAnsiTheme="minorHAnsi"/>
                <w:sz w:val="20"/>
              </w:rPr>
            </w:pPr>
            <w:r w:rsidRPr="0020727E">
              <w:rPr>
                <w:rFonts w:asciiTheme="minorHAnsi" w:hAnsiTheme="minorHAnsi"/>
                <w:sz w:val="20"/>
              </w:rPr>
              <w:t>Date:</w:t>
            </w:r>
          </w:p>
        </w:tc>
      </w:tr>
      <w:tr w:rsidR="0020727E" w:rsidRPr="0020727E" w14:paraId="5384778A" w14:textId="77777777" w:rsidTr="00050082">
        <w:trPr>
          <w:tblCellSpacing w:w="15" w:type="dxa"/>
        </w:trPr>
        <w:tc>
          <w:tcPr>
            <w:tcW w:w="9525" w:type="dxa"/>
            <w:gridSpan w:val="3"/>
            <w:vAlign w:val="center"/>
            <w:hideMark/>
          </w:tcPr>
          <w:p w14:paraId="6448AF93" w14:textId="77777777" w:rsidR="0020727E" w:rsidRPr="0020727E" w:rsidRDefault="0020727E" w:rsidP="00050082">
            <w:pPr>
              <w:rPr>
                <w:rFonts w:asciiTheme="minorHAnsi" w:hAnsiTheme="minorHAnsi"/>
                <w:sz w:val="20"/>
              </w:rPr>
            </w:pPr>
            <w:r w:rsidRPr="0020727E">
              <w:rPr>
                <w:rFonts w:asciiTheme="minorHAnsi" w:hAnsiTheme="minorHAnsi"/>
                <w:sz w:val="20"/>
              </w:rPr>
              <w:t>Time:</w:t>
            </w:r>
          </w:p>
        </w:tc>
      </w:tr>
      <w:tr w:rsidR="0020727E" w:rsidRPr="0020727E" w14:paraId="1701CABF" w14:textId="77777777" w:rsidTr="00050082">
        <w:trPr>
          <w:tblCellSpacing w:w="15" w:type="dxa"/>
        </w:trPr>
        <w:tc>
          <w:tcPr>
            <w:tcW w:w="9525" w:type="dxa"/>
            <w:gridSpan w:val="3"/>
            <w:vAlign w:val="center"/>
            <w:hideMark/>
          </w:tcPr>
          <w:p w14:paraId="1BEABA82" w14:textId="77777777" w:rsidR="0020727E" w:rsidRPr="0020727E" w:rsidRDefault="0020727E" w:rsidP="00050082">
            <w:pPr>
              <w:rPr>
                <w:rFonts w:asciiTheme="minorHAnsi" w:hAnsiTheme="minorHAnsi"/>
                <w:sz w:val="20"/>
              </w:rPr>
            </w:pPr>
            <w:r w:rsidRPr="0020727E">
              <w:rPr>
                <w:rFonts w:asciiTheme="minorHAnsi" w:hAnsiTheme="minorHAnsi"/>
                <w:sz w:val="20"/>
              </w:rPr>
              <w:t>Inspector:</w:t>
            </w:r>
          </w:p>
        </w:tc>
      </w:tr>
      <w:tr w:rsidR="0020727E" w:rsidRPr="0020727E" w14:paraId="65FBC918" w14:textId="77777777" w:rsidTr="00017CD6">
        <w:trPr>
          <w:tblCellSpacing w:w="15" w:type="dxa"/>
        </w:trPr>
        <w:tc>
          <w:tcPr>
            <w:tcW w:w="0" w:type="auto"/>
            <w:shd w:val="clear" w:color="auto" w:fill="174A7C"/>
            <w:vAlign w:val="center"/>
            <w:hideMark/>
          </w:tcPr>
          <w:p w14:paraId="3ACBB9BC" w14:textId="77777777" w:rsidR="0020727E" w:rsidRPr="00017CD6" w:rsidRDefault="0020727E" w:rsidP="00050082">
            <w:pPr>
              <w:rPr>
                <w:rFonts w:asciiTheme="minorHAnsi" w:hAnsiTheme="minorHAnsi"/>
                <w:b/>
                <w:bCs/>
                <w:color w:val="FFFFFF" w:themeColor="background1"/>
                <w:sz w:val="20"/>
              </w:rPr>
            </w:pPr>
            <w:r w:rsidRPr="00017CD6">
              <w:rPr>
                <w:rFonts w:asciiTheme="minorHAnsi" w:hAnsiTheme="minorHAnsi"/>
                <w:b/>
                <w:bCs/>
                <w:color w:val="FFFFFF" w:themeColor="background1"/>
                <w:sz w:val="20"/>
              </w:rPr>
              <w:t>Construction Sequence</w:t>
            </w:r>
          </w:p>
        </w:tc>
        <w:tc>
          <w:tcPr>
            <w:tcW w:w="1833" w:type="dxa"/>
            <w:shd w:val="clear" w:color="auto" w:fill="174A7C"/>
            <w:vAlign w:val="center"/>
            <w:hideMark/>
          </w:tcPr>
          <w:p w14:paraId="34A12B8D" w14:textId="77777777" w:rsidR="0020727E" w:rsidRPr="00017CD6" w:rsidRDefault="0020727E" w:rsidP="00050082">
            <w:pPr>
              <w:jc w:val="center"/>
              <w:rPr>
                <w:rFonts w:asciiTheme="minorHAnsi" w:hAnsiTheme="minorHAnsi"/>
                <w:b/>
                <w:bCs/>
                <w:color w:val="FFFFFF" w:themeColor="background1"/>
                <w:sz w:val="20"/>
              </w:rPr>
            </w:pPr>
            <w:r w:rsidRPr="00017CD6">
              <w:rPr>
                <w:rFonts w:asciiTheme="minorHAnsi" w:hAnsiTheme="minorHAnsi"/>
                <w:b/>
                <w:bCs/>
                <w:color w:val="FFFFFF" w:themeColor="background1"/>
                <w:sz w:val="20"/>
              </w:rPr>
              <w:t>Satisfactory / Unsatisfactory</w:t>
            </w:r>
          </w:p>
        </w:tc>
        <w:tc>
          <w:tcPr>
            <w:tcW w:w="1075" w:type="dxa"/>
            <w:shd w:val="clear" w:color="auto" w:fill="174A7C"/>
            <w:vAlign w:val="center"/>
            <w:hideMark/>
          </w:tcPr>
          <w:p w14:paraId="26109A4A" w14:textId="77777777" w:rsidR="0020727E" w:rsidRPr="00017CD6" w:rsidRDefault="0020727E" w:rsidP="00050082">
            <w:pPr>
              <w:jc w:val="center"/>
              <w:rPr>
                <w:rFonts w:asciiTheme="minorHAnsi" w:hAnsiTheme="minorHAnsi"/>
                <w:b/>
                <w:bCs/>
                <w:color w:val="FFFFFF" w:themeColor="background1"/>
                <w:sz w:val="20"/>
              </w:rPr>
            </w:pPr>
            <w:r w:rsidRPr="00017CD6">
              <w:rPr>
                <w:rFonts w:asciiTheme="minorHAnsi" w:hAnsiTheme="minorHAnsi"/>
                <w:b/>
                <w:bCs/>
                <w:color w:val="FFFFFF" w:themeColor="background1"/>
                <w:sz w:val="20"/>
              </w:rPr>
              <w:t>Comments</w:t>
            </w:r>
          </w:p>
        </w:tc>
      </w:tr>
      <w:tr w:rsidR="0020727E" w:rsidRPr="0020727E" w14:paraId="51F1AE85" w14:textId="77777777" w:rsidTr="00017CD6">
        <w:trPr>
          <w:tblCellSpacing w:w="15" w:type="dxa"/>
        </w:trPr>
        <w:tc>
          <w:tcPr>
            <w:tcW w:w="9525" w:type="dxa"/>
            <w:gridSpan w:val="3"/>
            <w:shd w:val="clear" w:color="auto" w:fill="DBE5F1"/>
            <w:vAlign w:val="center"/>
            <w:hideMark/>
          </w:tcPr>
          <w:p w14:paraId="075E911D"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1. Pre-Construction</w:t>
            </w:r>
          </w:p>
        </w:tc>
      </w:tr>
      <w:tr w:rsidR="0020727E" w:rsidRPr="0020727E" w14:paraId="1206C77E" w14:textId="77777777" w:rsidTr="00050082">
        <w:trPr>
          <w:tblCellSpacing w:w="15" w:type="dxa"/>
        </w:trPr>
        <w:tc>
          <w:tcPr>
            <w:tcW w:w="0" w:type="auto"/>
            <w:vAlign w:val="center"/>
            <w:hideMark/>
          </w:tcPr>
          <w:p w14:paraId="3FC10BDE" w14:textId="77777777" w:rsidR="0020727E" w:rsidRPr="0020727E" w:rsidRDefault="0020727E" w:rsidP="00050082">
            <w:pPr>
              <w:rPr>
                <w:rFonts w:asciiTheme="minorHAnsi" w:hAnsiTheme="minorHAnsi"/>
                <w:sz w:val="20"/>
              </w:rPr>
            </w:pPr>
            <w:r w:rsidRPr="0020727E">
              <w:rPr>
                <w:rFonts w:asciiTheme="minorHAnsi" w:hAnsiTheme="minorHAnsi"/>
                <w:sz w:val="20"/>
              </w:rPr>
              <w:t>Pre-construction meeting</w:t>
            </w:r>
          </w:p>
        </w:tc>
        <w:tc>
          <w:tcPr>
            <w:tcW w:w="1833" w:type="dxa"/>
            <w:vAlign w:val="center"/>
            <w:hideMark/>
          </w:tcPr>
          <w:p w14:paraId="6BF11E89" w14:textId="77777777" w:rsidR="0020727E" w:rsidRPr="0020727E" w:rsidRDefault="0020727E" w:rsidP="00050082">
            <w:pPr>
              <w:rPr>
                <w:rFonts w:asciiTheme="minorHAnsi" w:hAnsiTheme="minorHAnsi"/>
                <w:sz w:val="20"/>
              </w:rPr>
            </w:pPr>
          </w:p>
        </w:tc>
        <w:tc>
          <w:tcPr>
            <w:tcW w:w="1075" w:type="dxa"/>
            <w:vAlign w:val="center"/>
            <w:hideMark/>
          </w:tcPr>
          <w:p w14:paraId="1C2D5446" w14:textId="77777777" w:rsidR="0020727E" w:rsidRPr="0020727E" w:rsidRDefault="0020727E" w:rsidP="00050082">
            <w:pPr>
              <w:rPr>
                <w:rFonts w:asciiTheme="minorHAnsi" w:hAnsiTheme="minorHAnsi"/>
                <w:sz w:val="20"/>
              </w:rPr>
            </w:pPr>
          </w:p>
        </w:tc>
      </w:tr>
      <w:tr w:rsidR="0020727E" w:rsidRPr="0020727E" w14:paraId="4767FB9D" w14:textId="77777777" w:rsidTr="00050082">
        <w:trPr>
          <w:tblCellSpacing w:w="15" w:type="dxa"/>
        </w:trPr>
        <w:tc>
          <w:tcPr>
            <w:tcW w:w="0" w:type="auto"/>
            <w:vAlign w:val="center"/>
            <w:hideMark/>
          </w:tcPr>
          <w:p w14:paraId="291FD9E2" w14:textId="77777777" w:rsidR="0020727E" w:rsidRPr="0020727E" w:rsidRDefault="0020727E" w:rsidP="00050082">
            <w:pPr>
              <w:rPr>
                <w:rFonts w:asciiTheme="minorHAnsi" w:hAnsiTheme="minorHAnsi"/>
                <w:sz w:val="20"/>
              </w:rPr>
            </w:pPr>
            <w:r w:rsidRPr="0020727E">
              <w:rPr>
                <w:rFonts w:asciiTheme="minorHAnsi" w:hAnsiTheme="minorHAnsi"/>
                <w:sz w:val="20"/>
              </w:rPr>
              <w:t>Runoff diverted (Note type of bypass)</w:t>
            </w:r>
          </w:p>
        </w:tc>
        <w:tc>
          <w:tcPr>
            <w:tcW w:w="1833" w:type="dxa"/>
            <w:vAlign w:val="center"/>
            <w:hideMark/>
          </w:tcPr>
          <w:p w14:paraId="45F673EA" w14:textId="77777777" w:rsidR="0020727E" w:rsidRPr="0020727E" w:rsidRDefault="0020727E" w:rsidP="00050082">
            <w:pPr>
              <w:rPr>
                <w:rFonts w:asciiTheme="minorHAnsi" w:hAnsiTheme="minorHAnsi"/>
                <w:sz w:val="20"/>
              </w:rPr>
            </w:pPr>
          </w:p>
        </w:tc>
        <w:tc>
          <w:tcPr>
            <w:tcW w:w="1075" w:type="dxa"/>
            <w:vAlign w:val="center"/>
            <w:hideMark/>
          </w:tcPr>
          <w:p w14:paraId="1AC9B66C" w14:textId="77777777" w:rsidR="0020727E" w:rsidRPr="0020727E" w:rsidRDefault="0020727E" w:rsidP="00050082">
            <w:pPr>
              <w:rPr>
                <w:rFonts w:asciiTheme="minorHAnsi" w:hAnsiTheme="minorHAnsi"/>
                <w:sz w:val="20"/>
              </w:rPr>
            </w:pPr>
          </w:p>
        </w:tc>
      </w:tr>
      <w:tr w:rsidR="0020727E" w:rsidRPr="0020727E" w14:paraId="038FC824" w14:textId="77777777" w:rsidTr="00050082">
        <w:trPr>
          <w:tblCellSpacing w:w="15" w:type="dxa"/>
        </w:trPr>
        <w:tc>
          <w:tcPr>
            <w:tcW w:w="0" w:type="auto"/>
            <w:vAlign w:val="center"/>
            <w:hideMark/>
          </w:tcPr>
          <w:p w14:paraId="7B2CA094" w14:textId="77777777" w:rsidR="0020727E" w:rsidRPr="0020727E" w:rsidRDefault="0020727E" w:rsidP="00050082">
            <w:pPr>
              <w:rPr>
                <w:rFonts w:asciiTheme="minorHAnsi" w:hAnsiTheme="minorHAnsi"/>
                <w:sz w:val="20"/>
              </w:rPr>
            </w:pPr>
            <w:r w:rsidRPr="0020727E">
              <w:rPr>
                <w:rFonts w:asciiTheme="minorHAnsi" w:hAnsiTheme="minorHAnsi"/>
                <w:sz w:val="20"/>
              </w:rPr>
              <w:t>Facility area cleared</w:t>
            </w:r>
          </w:p>
        </w:tc>
        <w:tc>
          <w:tcPr>
            <w:tcW w:w="1833" w:type="dxa"/>
            <w:vAlign w:val="center"/>
            <w:hideMark/>
          </w:tcPr>
          <w:p w14:paraId="7A195934" w14:textId="77777777" w:rsidR="0020727E" w:rsidRPr="0020727E" w:rsidRDefault="0020727E" w:rsidP="00050082">
            <w:pPr>
              <w:rPr>
                <w:rFonts w:asciiTheme="minorHAnsi" w:hAnsiTheme="minorHAnsi"/>
                <w:sz w:val="20"/>
              </w:rPr>
            </w:pPr>
          </w:p>
        </w:tc>
        <w:tc>
          <w:tcPr>
            <w:tcW w:w="1075" w:type="dxa"/>
            <w:vAlign w:val="center"/>
            <w:hideMark/>
          </w:tcPr>
          <w:p w14:paraId="39802171" w14:textId="77777777" w:rsidR="0020727E" w:rsidRPr="0020727E" w:rsidRDefault="0020727E" w:rsidP="00050082">
            <w:pPr>
              <w:rPr>
                <w:rFonts w:asciiTheme="minorHAnsi" w:hAnsiTheme="minorHAnsi"/>
                <w:sz w:val="20"/>
              </w:rPr>
            </w:pPr>
          </w:p>
        </w:tc>
      </w:tr>
      <w:tr w:rsidR="0020727E" w:rsidRPr="0020727E" w14:paraId="36ACD6E9" w14:textId="77777777" w:rsidTr="00050082">
        <w:trPr>
          <w:tblCellSpacing w:w="15" w:type="dxa"/>
        </w:trPr>
        <w:tc>
          <w:tcPr>
            <w:tcW w:w="0" w:type="auto"/>
            <w:vAlign w:val="center"/>
            <w:hideMark/>
          </w:tcPr>
          <w:p w14:paraId="3DFDC99F" w14:textId="77777777" w:rsidR="0020727E" w:rsidRPr="0020727E" w:rsidRDefault="0020727E" w:rsidP="00050082">
            <w:pPr>
              <w:rPr>
                <w:rFonts w:asciiTheme="minorHAnsi" w:hAnsiTheme="minorHAnsi"/>
                <w:sz w:val="20"/>
              </w:rPr>
            </w:pPr>
            <w:r w:rsidRPr="0020727E">
              <w:rPr>
                <w:rFonts w:asciiTheme="minorHAnsi" w:hAnsiTheme="minorHAnsi"/>
                <w:sz w:val="20"/>
              </w:rPr>
              <w:t>Soil tested for permeability</w:t>
            </w:r>
          </w:p>
        </w:tc>
        <w:tc>
          <w:tcPr>
            <w:tcW w:w="1833" w:type="dxa"/>
            <w:vAlign w:val="center"/>
            <w:hideMark/>
          </w:tcPr>
          <w:p w14:paraId="4C2CA99C" w14:textId="77777777" w:rsidR="0020727E" w:rsidRPr="0020727E" w:rsidRDefault="0020727E" w:rsidP="00050082">
            <w:pPr>
              <w:rPr>
                <w:rFonts w:asciiTheme="minorHAnsi" w:hAnsiTheme="minorHAnsi"/>
                <w:sz w:val="20"/>
              </w:rPr>
            </w:pPr>
          </w:p>
        </w:tc>
        <w:tc>
          <w:tcPr>
            <w:tcW w:w="1075" w:type="dxa"/>
            <w:vAlign w:val="center"/>
            <w:hideMark/>
          </w:tcPr>
          <w:p w14:paraId="68739F22" w14:textId="77777777" w:rsidR="0020727E" w:rsidRPr="0020727E" w:rsidRDefault="0020727E" w:rsidP="00050082">
            <w:pPr>
              <w:rPr>
                <w:rFonts w:asciiTheme="minorHAnsi" w:hAnsiTheme="minorHAnsi"/>
                <w:sz w:val="20"/>
              </w:rPr>
            </w:pPr>
          </w:p>
        </w:tc>
      </w:tr>
      <w:tr w:rsidR="0020727E" w:rsidRPr="0020727E" w14:paraId="3D9586C0" w14:textId="77777777" w:rsidTr="00050082">
        <w:trPr>
          <w:tblCellSpacing w:w="15" w:type="dxa"/>
        </w:trPr>
        <w:tc>
          <w:tcPr>
            <w:tcW w:w="0" w:type="auto"/>
            <w:vAlign w:val="center"/>
            <w:hideMark/>
          </w:tcPr>
          <w:p w14:paraId="1FBD7047" w14:textId="77777777" w:rsidR="0020727E" w:rsidRPr="0020727E" w:rsidRDefault="0020727E" w:rsidP="00050082">
            <w:pPr>
              <w:rPr>
                <w:rFonts w:asciiTheme="minorHAnsi" w:hAnsiTheme="minorHAnsi"/>
                <w:sz w:val="20"/>
              </w:rPr>
            </w:pPr>
            <w:r w:rsidRPr="0020727E">
              <w:rPr>
                <w:rFonts w:asciiTheme="minorHAnsi" w:hAnsiTheme="minorHAnsi"/>
                <w:sz w:val="20"/>
              </w:rPr>
              <w:t>Soil tested for phosphorus content (include test method)</w:t>
            </w:r>
          </w:p>
        </w:tc>
        <w:tc>
          <w:tcPr>
            <w:tcW w:w="1833" w:type="dxa"/>
            <w:vAlign w:val="center"/>
            <w:hideMark/>
          </w:tcPr>
          <w:p w14:paraId="41892025" w14:textId="77777777" w:rsidR="0020727E" w:rsidRPr="0020727E" w:rsidRDefault="0020727E" w:rsidP="00050082">
            <w:pPr>
              <w:rPr>
                <w:rFonts w:asciiTheme="minorHAnsi" w:hAnsiTheme="minorHAnsi"/>
                <w:sz w:val="20"/>
              </w:rPr>
            </w:pPr>
          </w:p>
        </w:tc>
        <w:tc>
          <w:tcPr>
            <w:tcW w:w="1075" w:type="dxa"/>
            <w:vAlign w:val="center"/>
            <w:hideMark/>
          </w:tcPr>
          <w:p w14:paraId="44A308CD" w14:textId="77777777" w:rsidR="0020727E" w:rsidRPr="0020727E" w:rsidRDefault="0020727E" w:rsidP="00050082">
            <w:pPr>
              <w:rPr>
                <w:rFonts w:asciiTheme="minorHAnsi" w:hAnsiTheme="minorHAnsi"/>
                <w:sz w:val="20"/>
              </w:rPr>
            </w:pPr>
          </w:p>
        </w:tc>
      </w:tr>
      <w:tr w:rsidR="0020727E" w:rsidRPr="0020727E" w14:paraId="49DF0143" w14:textId="77777777" w:rsidTr="00050082">
        <w:trPr>
          <w:tblCellSpacing w:w="15" w:type="dxa"/>
        </w:trPr>
        <w:tc>
          <w:tcPr>
            <w:tcW w:w="0" w:type="auto"/>
            <w:vAlign w:val="center"/>
            <w:hideMark/>
          </w:tcPr>
          <w:p w14:paraId="2C5F4B45" w14:textId="77777777" w:rsidR="0020727E" w:rsidRPr="0020727E" w:rsidRDefault="0020727E" w:rsidP="00050082">
            <w:pPr>
              <w:rPr>
                <w:rFonts w:asciiTheme="minorHAnsi" w:hAnsiTheme="minorHAnsi"/>
                <w:sz w:val="20"/>
              </w:rPr>
            </w:pPr>
            <w:r w:rsidRPr="0020727E">
              <w:rPr>
                <w:rFonts w:asciiTheme="minorHAnsi" w:hAnsiTheme="minorHAnsi"/>
                <w:sz w:val="20"/>
              </w:rPr>
              <w:t xml:space="preserve">Verify site was not </w:t>
            </w:r>
            <w:proofErr w:type="spellStart"/>
            <w:r w:rsidRPr="0020727E">
              <w:rPr>
                <w:rFonts w:asciiTheme="minorHAnsi" w:hAnsiTheme="minorHAnsi"/>
                <w:sz w:val="20"/>
              </w:rPr>
              <w:t>overdug</w:t>
            </w:r>
            <w:proofErr w:type="spellEnd"/>
          </w:p>
        </w:tc>
        <w:tc>
          <w:tcPr>
            <w:tcW w:w="1833" w:type="dxa"/>
            <w:vAlign w:val="center"/>
            <w:hideMark/>
          </w:tcPr>
          <w:p w14:paraId="5ED74F89" w14:textId="77777777" w:rsidR="0020727E" w:rsidRPr="0020727E" w:rsidRDefault="0020727E" w:rsidP="00050082">
            <w:pPr>
              <w:rPr>
                <w:rFonts w:asciiTheme="minorHAnsi" w:hAnsiTheme="minorHAnsi"/>
                <w:sz w:val="20"/>
              </w:rPr>
            </w:pPr>
          </w:p>
        </w:tc>
        <w:tc>
          <w:tcPr>
            <w:tcW w:w="1075" w:type="dxa"/>
            <w:vAlign w:val="center"/>
            <w:hideMark/>
          </w:tcPr>
          <w:p w14:paraId="051320D3" w14:textId="77777777" w:rsidR="0020727E" w:rsidRPr="0020727E" w:rsidRDefault="0020727E" w:rsidP="00050082">
            <w:pPr>
              <w:rPr>
                <w:rFonts w:asciiTheme="minorHAnsi" w:hAnsiTheme="minorHAnsi"/>
                <w:sz w:val="20"/>
              </w:rPr>
            </w:pPr>
          </w:p>
        </w:tc>
      </w:tr>
      <w:tr w:rsidR="0020727E" w:rsidRPr="0020727E" w14:paraId="4A4D332D" w14:textId="77777777" w:rsidTr="00050082">
        <w:trPr>
          <w:tblCellSpacing w:w="15" w:type="dxa"/>
        </w:trPr>
        <w:tc>
          <w:tcPr>
            <w:tcW w:w="0" w:type="auto"/>
            <w:vAlign w:val="center"/>
            <w:hideMark/>
          </w:tcPr>
          <w:p w14:paraId="0B40538A" w14:textId="77777777" w:rsidR="0020727E" w:rsidRPr="0020727E" w:rsidRDefault="0020727E" w:rsidP="00050082">
            <w:pPr>
              <w:rPr>
                <w:rFonts w:asciiTheme="minorHAnsi" w:hAnsiTheme="minorHAnsi"/>
                <w:sz w:val="20"/>
              </w:rPr>
            </w:pPr>
            <w:r w:rsidRPr="0020727E">
              <w:rPr>
                <w:rFonts w:asciiTheme="minorHAnsi" w:hAnsiTheme="minorHAnsi"/>
                <w:sz w:val="20"/>
              </w:rPr>
              <w:t>Project benchmark near site</w:t>
            </w:r>
          </w:p>
        </w:tc>
        <w:tc>
          <w:tcPr>
            <w:tcW w:w="1833" w:type="dxa"/>
            <w:vAlign w:val="center"/>
            <w:hideMark/>
          </w:tcPr>
          <w:p w14:paraId="3DD193B3" w14:textId="77777777" w:rsidR="0020727E" w:rsidRPr="0020727E" w:rsidRDefault="0020727E" w:rsidP="00050082">
            <w:pPr>
              <w:rPr>
                <w:rFonts w:asciiTheme="minorHAnsi" w:hAnsiTheme="minorHAnsi"/>
                <w:sz w:val="20"/>
              </w:rPr>
            </w:pPr>
          </w:p>
        </w:tc>
        <w:tc>
          <w:tcPr>
            <w:tcW w:w="1075" w:type="dxa"/>
            <w:vAlign w:val="center"/>
            <w:hideMark/>
          </w:tcPr>
          <w:p w14:paraId="2C1C0734" w14:textId="77777777" w:rsidR="0020727E" w:rsidRPr="0020727E" w:rsidRDefault="0020727E" w:rsidP="00050082">
            <w:pPr>
              <w:rPr>
                <w:rFonts w:asciiTheme="minorHAnsi" w:hAnsiTheme="minorHAnsi"/>
                <w:sz w:val="20"/>
              </w:rPr>
            </w:pPr>
          </w:p>
        </w:tc>
      </w:tr>
      <w:tr w:rsidR="0020727E" w:rsidRPr="0020727E" w14:paraId="65533656" w14:textId="77777777" w:rsidTr="00050082">
        <w:trPr>
          <w:tblCellSpacing w:w="15" w:type="dxa"/>
        </w:trPr>
        <w:tc>
          <w:tcPr>
            <w:tcW w:w="0" w:type="auto"/>
            <w:vAlign w:val="center"/>
            <w:hideMark/>
          </w:tcPr>
          <w:p w14:paraId="0EB124A9" w14:textId="77777777" w:rsidR="0020727E" w:rsidRPr="0020727E" w:rsidRDefault="0020727E" w:rsidP="00050082">
            <w:pPr>
              <w:rPr>
                <w:rFonts w:asciiTheme="minorHAnsi" w:hAnsiTheme="minorHAnsi"/>
                <w:sz w:val="20"/>
              </w:rPr>
            </w:pPr>
            <w:r w:rsidRPr="0020727E">
              <w:rPr>
                <w:rFonts w:asciiTheme="minorHAnsi" w:hAnsiTheme="minorHAnsi"/>
                <w:sz w:val="20"/>
              </w:rPr>
              <w:t>Facility location staked out</w:t>
            </w:r>
          </w:p>
        </w:tc>
        <w:tc>
          <w:tcPr>
            <w:tcW w:w="1833" w:type="dxa"/>
            <w:vAlign w:val="center"/>
            <w:hideMark/>
          </w:tcPr>
          <w:p w14:paraId="3CD81CAB" w14:textId="77777777" w:rsidR="0020727E" w:rsidRPr="0020727E" w:rsidRDefault="0020727E" w:rsidP="00050082">
            <w:pPr>
              <w:rPr>
                <w:rFonts w:asciiTheme="minorHAnsi" w:hAnsiTheme="minorHAnsi"/>
                <w:sz w:val="20"/>
              </w:rPr>
            </w:pPr>
          </w:p>
        </w:tc>
        <w:tc>
          <w:tcPr>
            <w:tcW w:w="1075" w:type="dxa"/>
            <w:vAlign w:val="center"/>
            <w:hideMark/>
          </w:tcPr>
          <w:p w14:paraId="49D0AB94" w14:textId="77777777" w:rsidR="0020727E" w:rsidRPr="0020727E" w:rsidRDefault="0020727E" w:rsidP="00050082">
            <w:pPr>
              <w:rPr>
                <w:rFonts w:asciiTheme="minorHAnsi" w:hAnsiTheme="minorHAnsi"/>
                <w:sz w:val="20"/>
              </w:rPr>
            </w:pPr>
          </w:p>
        </w:tc>
      </w:tr>
      <w:tr w:rsidR="0020727E" w:rsidRPr="0020727E" w14:paraId="668FDBBA" w14:textId="77777777" w:rsidTr="00050082">
        <w:trPr>
          <w:tblCellSpacing w:w="15" w:type="dxa"/>
        </w:trPr>
        <w:tc>
          <w:tcPr>
            <w:tcW w:w="0" w:type="auto"/>
            <w:vAlign w:val="center"/>
            <w:hideMark/>
          </w:tcPr>
          <w:p w14:paraId="44587ED2" w14:textId="77777777" w:rsidR="0020727E" w:rsidRPr="0020727E" w:rsidRDefault="0020727E" w:rsidP="00050082">
            <w:pPr>
              <w:rPr>
                <w:rFonts w:asciiTheme="minorHAnsi" w:hAnsiTheme="minorHAnsi"/>
                <w:sz w:val="20"/>
              </w:rPr>
            </w:pPr>
            <w:r w:rsidRPr="0020727E">
              <w:rPr>
                <w:rFonts w:asciiTheme="minorHAnsi" w:hAnsiTheme="minorHAnsi"/>
                <w:sz w:val="20"/>
              </w:rPr>
              <w:t>Temporary erosion and sediment protection properly installed</w:t>
            </w:r>
          </w:p>
        </w:tc>
        <w:tc>
          <w:tcPr>
            <w:tcW w:w="1833" w:type="dxa"/>
            <w:vAlign w:val="center"/>
            <w:hideMark/>
          </w:tcPr>
          <w:p w14:paraId="1206289E" w14:textId="77777777" w:rsidR="0020727E" w:rsidRPr="0020727E" w:rsidRDefault="0020727E" w:rsidP="00050082">
            <w:pPr>
              <w:rPr>
                <w:rFonts w:asciiTheme="minorHAnsi" w:hAnsiTheme="minorHAnsi"/>
                <w:sz w:val="20"/>
              </w:rPr>
            </w:pPr>
          </w:p>
        </w:tc>
        <w:tc>
          <w:tcPr>
            <w:tcW w:w="1075" w:type="dxa"/>
            <w:vAlign w:val="center"/>
            <w:hideMark/>
          </w:tcPr>
          <w:p w14:paraId="1150DF36" w14:textId="77777777" w:rsidR="0020727E" w:rsidRPr="0020727E" w:rsidRDefault="0020727E" w:rsidP="00050082">
            <w:pPr>
              <w:rPr>
                <w:rFonts w:asciiTheme="minorHAnsi" w:hAnsiTheme="minorHAnsi"/>
                <w:sz w:val="20"/>
              </w:rPr>
            </w:pPr>
          </w:p>
        </w:tc>
      </w:tr>
      <w:tr w:rsidR="0020727E" w:rsidRPr="0020727E" w14:paraId="29DC5DD2" w14:textId="77777777" w:rsidTr="00017CD6">
        <w:trPr>
          <w:tblCellSpacing w:w="15" w:type="dxa"/>
        </w:trPr>
        <w:tc>
          <w:tcPr>
            <w:tcW w:w="9525" w:type="dxa"/>
            <w:gridSpan w:val="3"/>
            <w:shd w:val="clear" w:color="auto" w:fill="DBE5F1"/>
            <w:vAlign w:val="center"/>
            <w:hideMark/>
          </w:tcPr>
          <w:p w14:paraId="37ED68DB"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2. Excavation</w:t>
            </w:r>
          </w:p>
        </w:tc>
      </w:tr>
      <w:tr w:rsidR="0020727E" w:rsidRPr="0020727E" w14:paraId="3A8A44B3" w14:textId="77777777" w:rsidTr="00050082">
        <w:trPr>
          <w:tblCellSpacing w:w="15" w:type="dxa"/>
        </w:trPr>
        <w:tc>
          <w:tcPr>
            <w:tcW w:w="0" w:type="auto"/>
            <w:vAlign w:val="center"/>
            <w:hideMark/>
          </w:tcPr>
          <w:p w14:paraId="060806FA" w14:textId="77777777" w:rsidR="0020727E" w:rsidRPr="0020727E" w:rsidRDefault="0020727E" w:rsidP="00050082">
            <w:pPr>
              <w:rPr>
                <w:rFonts w:asciiTheme="minorHAnsi" w:hAnsiTheme="minorHAnsi"/>
                <w:sz w:val="20"/>
              </w:rPr>
            </w:pPr>
            <w:r w:rsidRPr="0020727E">
              <w:rPr>
                <w:rFonts w:asciiTheme="minorHAnsi" w:hAnsiTheme="minorHAnsi"/>
                <w:sz w:val="20"/>
              </w:rPr>
              <w:t>Size and location per plans</w:t>
            </w:r>
          </w:p>
        </w:tc>
        <w:tc>
          <w:tcPr>
            <w:tcW w:w="1833" w:type="dxa"/>
            <w:vAlign w:val="center"/>
            <w:hideMark/>
          </w:tcPr>
          <w:p w14:paraId="7D005572" w14:textId="77777777" w:rsidR="0020727E" w:rsidRPr="0020727E" w:rsidRDefault="0020727E" w:rsidP="00050082">
            <w:pPr>
              <w:rPr>
                <w:rFonts w:asciiTheme="minorHAnsi" w:hAnsiTheme="minorHAnsi"/>
                <w:sz w:val="20"/>
              </w:rPr>
            </w:pPr>
          </w:p>
        </w:tc>
        <w:tc>
          <w:tcPr>
            <w:tcW w:w="1075" w:type="dxa"/>
            <w:vAlign w:val="center"/>
            <w:hideMark/>
          </w:tcPr>
          <w:p w14:paraId="10DAF233" w14:textId="77777777" w:rsidR="0020727E" w:rsidRPr="0020727E" w:rsidRDefault="0020727E" w:rsidP="00050082">
            <w:pPr>
              <w:rPr>
                <w:rFonts w:asciiTheme="minorHAnsi" w:hAnsiTheme="minorHAnsi"/>
                <w:sz w:val="20"/>
              </w:rPr>
            </w:pPr>
          </w:p>
        </w:tc>
      </w:tr>
      <w:tr w:rsidR="0020727E" w:rsidRPr="0020727E" w14:paraId="5300E1CC" w14:textId="77777777" w:rsidTr="00050082">
        <w:trPr>
          <w:tblCellSpacing w:w="15" w:type="dxa"/>
        </w:trPr>
        <w:tc>
          <w:tcPr>
            <w:tcW w:w="0" w:type="auto"/>
            <w:vAlign w:val="center"/>
            <w:hideMark/>
          </w:tcPr>
          <w:p w14:paraId="657A6D61" w14:textId="77777777" w:rsidR="0020727E" w:rsidRPr="0020727E" w:rsidRDefault="0020727E" w:rsidP="00050082">
            <w:pPr>
              <w:rPr>
                <w:rFonts w:asciiTheme="minorHAnsi" w:hAnsiTheme="minorHAnsi"/>
                <w:sz w:val="20"/>
              </w:rPr>
            </w:pPr>
            <w:r w:rsidRPr="0020727E">
              <w:rPr>
                <w:rFonts w:asciiTheme="minorHAnsi" w:hAnsiTheme="minorHAnsi"/>
                <w:sz w:val="20"/>
              </w:rPr>
              <w:t>Side slopes stable</w:t>
            </w:r>
          </w:p>
        </w:tc>
        <w:tc>
          <w:tcPr>
            <w:tcW w:w="1833" w:type="dxa"/>
            <w:vAlign w:val="center"/>
            <w:hideMark/>
          </w:tcPr>
          <w:p w14:paraId="24C300BA" w14:textId="77777777" w:rsidR="0020727E" w:rsidRPr="0020727E" w:rsidRDefault="0020727E" w:rsidP="00050082">
            <w:pPr>
              <w:rPr>
                <w:rFonts w:asciiTheme="minorHAnsi" w:hAnsiTheme="minorHAnsi"/>
                <w:sz w:val="20"/>
              </w:rPr>
            </w:pPr>
          </w:p>
        </w:tc>
        <w:tc>
          <w:tcPr>
            <w:tcW w:w="1075" w:type="dxa"/>
            <w:vAlign w:val="center"/>
            <w:hideMark/>
          </w:tcPr>
          <w:p w14:paraId="67FF94EB" w14:textId="77777777" w:rsidR="0020727E" w:rsidRPr="0020727E" w:rsidRDefault="0020727E" w:rsidP="00050082">
            <w:pPr>
              <w:rPr>
                <w:rFonts w:asciiTheme="minorHAnsi" w:hAnsiTheme="minorHAnsi"/>
                <w:sz w:val="20"/>
              </w:rPr>
            </w:pPr>
          </w:p>
        </w:tc>
      </w:tr>
      <w:tr w:rsidR="0020727E" w:rsidRPr="0020727E" w14:paraId="65186FC6" w14:textId="77777777" w:rsidTr="00050082">
        <w:trPr>
          <w:tblCellSpacing w:w="15" w:type="dxa"/>
        </w:trPr>
        <w:tc>
          <w:tcPr>
            <w:tcW w:w="0" w:type="auto"/>
            <w:vAlign w:val="center"/>
            <w:hideMark/>
          </w:tcPr>
          <w:p w14:paraId="63E3348F" w14:textId="77777777" w:rsidR="0020727E" w:rsidRPr="0020727E" w:rsidRDefault="0020727E" w:rsidP="00050082">
            <w:pPr>
              <w:rPr>
                <w:rFonts w:asciiTheme="minorHAnsi" w:hAnsiTheme="minorHAnsi"/>
                <w:sz w:val="20"/>
              </w:rPr>
            </w:pPr>
            <w:r w:rsidRPr="0020727E">
              <w:rPr>
                <w:rFonts w:asciiTheme="minorHAnsi" w:hAnsiTheme="minorHAnsi"/>
                <w:sz w:val="20"/>
              </w:rPr>
              <w:t>Lateral slopes completely level</w:t>
            </w:r>
          </w:p>
        </w:tc>
        <w:tc>
          <w:tcPr>
            <w:tcW w:w="1833" w:type="dxa"/>
            <w:vAlign w:val="center"/>
            <w:hideMark/>
          </w:tcPr>
          <w:p w14:paraId="1E644FE8" w14:textId="0C689CE0" w:rsidR="0020727E" w:rsidRPr="0020727E" w:rsidRDefault="007B690C" w:rsidP="00050082">
            <w:pPr>
              <w:rPr>
                <w:rFonts w:asciiTheme="minorHAnsi" w:hAnsiTheme="minorHAnsi"/>
                <w:sz w:val="20"/>
              </w:rPr>
            </w:pPr>
            <w:r>
              <w:rPr>
                <w:rFonts w:asciiTheme="minorHAnsi" w:hAnsiTheme="minorHAnsi"/>
                <w:sz w:val="20"/>
              </w:rPr>
              <w:t>x</w:t>
            </w:r>
          </w:p>
        </w:tc>
        <w:tc>
          <w:tcPr>
            <w:tcW w:w="1075" w:type="dxa"/>
            <w:vAlign w:val="center"/>
            <w:hideMark/>
          </w:tcPr>
          <w:p w14:paraId="095A37B9" w14:textId="77777777" w:rsidR="0020727E" w:rsidRPr="0020727E" w:rsidRDefault="0020727E" w:rsidP="00050082">
            <w:pPr>
              <w:rPr>
                <w:rFonts w:asciiTheme="minorHAnsi" w:hAnsiTheme="minorHAnsi"/>
                <w:sz w:val="20"/>
              </w:rPr>
            </w:pPr>
          </w:p>
        </w:tc>
      </w:tr>
      <w:tr w:rsidR="0020727E" w:rsidRPr="0020727E" w14:paraId="7C36194A" w14:textId="77777777" w:rsidTr="00050082">
        <w:trPr>
          <w:tblCellSpacing w:w="15" w:type="dxa"/>
        </w:trPr>
        <w:tc>
          <w:tcPr>
            <w:tcW w:w="0" w:type="auto"/>
            <w:vAlign w:val="center"/>
            <w:hideMark/>
          </w:tcPr>
          <w:p w14:paraId="7584E847" w14:textId="77777777" w:rsidR="0020727E" w:rsidRPr="0020727E" w:rsidRDefault="0020727E" w:rsidP="00050082">
            <w:pPr>
              <w:rPr>
                <w:rFonts w:asciiTheme="minorHAnsi" w:hAnsiTheme="minorHAnsi"/>
                <w:sz w:val="20"/>
              </w:rPr>
            </w:pPr>
            <w:r w:rsidRPr="0020727E">
              <w:rPr>
                <w:rFonts w:asciiTheme="minorHAnsi" w:hAnsiTheme="minorHAnsi"/>
                <w:sz w:val="20"/>
              </w:rPr>
              <w:t>Longitudinal slopes within design range</w:t>
            </w:r>
          </w:p>
        </w:tc>
        <w:tc>
          <w:tcPr>
            <w:tcW w:w="1833" w:type="dxa"/>
            <w:vAlign w:val="center"/>
            <w:hideMark/>
          </w:tcPr>
          <w:p w14:paraId="06CFD479" w14:textId="5262F8BF" w:rsidR="0020727E" w:rsidRPr="0020727E" w:rsidRDefault="007B690C" w:rsidP="00050082">
            <w:pPr>
              <w:rPr>
                <w:rFonts w:asciiTheme="minorHAnsi" w:hAnsiTheme="minorHAnsi"/>
                <w:sz w:val="20"/>
              </w:rPr>
            </w:pPr>
            <w:r>
              <w:rPr>
                <w:rFonts w:asciiTheme="minorHAnsi" w:hAnsiTheme="minorHAnsi"/>
                <w:sz w:val="20"/>
              </w:rPr>
              <w:t>x</w:t>
            </w:r>
          </w:p>
        </w:tc>
        <w:tc>
          <w:tcPr>
            <w:tcW w:w="1075" w:type="dxa"/>
            <w:vAlign w:val="center"/>
            <w:hideMark/>
          </w:tcPr>
          <w:p w14:paraId="6E16CFFD" w14:textId="77777777" w:rsidR="0020727E" w:rsidRPr="0020727E" w:rsidRDefault="0020727E" w:rsidP="00050082">
            <w:pPr>
              <w:rPr>
                <w:rFonts w:asciiTheme="minorHAnsi" w:hAnsiTheme="minorHAnsi"/>
                <w:sz w:val="20"/>
              </w:rPr>
            </w:pPr>
          </w:p>
        </w:tc>
      </w:tr>
      <w:tr w:rsidR="0020727E" w:rsidRPr="0020727E" w14:paraId="54944072" w14:textId="77777777" w:rsidTr="00050082">
        <w:trPr>
          <w:tblCellSpacing w:w="15" w:type="dxa"/>
        </w:trPr>
        <w:tc>
          <w:tcPr>
            <w:tcW w:w="0" w:type="auto"/>
            <w:vAlign w:val="center"/>
            <w:hideMark/>
          </w:tcPr>
          <w:p w14:paraId="427519CE" w14:textId="77777777" w:rsidR="0020727E" w:rsidRPr="0020727E" w:rsidRDefault="0020727E" w:rsidP="00050082">
            <w:pPr>
              <w:rPr>
                <w:rFonts w:asciiTheme="minorHAnsi" w:hAnsiTheme="minorHAnsi"/>
                <w:sz w:val="20"/>
              </w:rPr>
            </w:pPr>
            <w:r w:rsidRPr="0020727E">
              <w:rPr>
                <w:rFonts w:asciiTheme="minorHAnsi" w:hAnsiTheme="minorHAnsi"/>
                <w:sz w:val="20"/>
              </w:rPr>
              <w:t>Soils not compacted during excavation</w:t>
            </w:r>
          </w:p>
        </w:tc>
        <w:tc>
          <w:tcPr>
            <w:tcW w:w="1833" w:type="dxa"/>
            <w:vAlign w:val="center"/>
            <w:hideMark/>
          </w:tcPr>
          <w:p w14:paraId="216BB94C" w14:textId="06E2464F" w:rsidR="0020727E" w:rsidRPr="0020727E" w:rsidRDefault="007B690C" w:rsidP="00050082">
            <w:pPr>
              <w:rPr>
                <w:rFonts w:asciiTheme="minorHAnsi" w:hAnsiTheme="minorHAnsi"/>
                <w:sz w:val="20"/>
              </w:rPr>
            </w:pPr>
            <w:r>
              <w:rPr>
                <w:rFonts w:asciiTheme="minorHAnsi" w:hAnsiTheme="minorHAnsi"/>
                <w:sz w:val="20"/>
              </w:rPr>
              <w:t>x</w:t>
            </w:r>
          </w:p>
        </w:tc>
        <w:tc>
          <w:tcPr>
            <w:tcW w:w="1075" w:type="dxa"/>
            <w:vAlign w:val="center"/>
            <w:hideMark/>
          </w:tcPr>
          <w:p w14:paraId="3CB05AB2" w14:textId="77777777" w:rsidR="0020727E" w:rsidRPr="0020727E" w:rsidRDefault="0020727E" w:rsidP="00050082">
            <w:pPr>
              <w:rPr>
                <w:rFonts w:asciiTheme="minorHAnsi" w:hAnsiTheme="minorHAnsi"/>
                <w:sz w:val="20"/>
              </w:rPr>
            </w:pPr>
          </w:p>
        </w:tc>
      </w:tr>
      <w:tr w:rsidR="0020727E" w:rsidRPr="0020727E" w14:paraId="774B8421" w14:textId="77777777" w:rsidTr="00050082">
        <w:trPr>
          <w:tblCellSpacing w:w="15" w:type="dxa"/>
        </w:trPr>
        <w:tc>
          <w:tcPr>
            <w:tcW w:w="0" w:type="auto"/>
            <w:vAlign w:val="center"/>
            <w:hideMark/>
          </w:tcPr>
          <w:p w14:paraId="567930D3" w14:textId="77777777" w:rsidR="0020727E" w:rsidRPr="0020727E" w:rsidRDefault="0020727E" w:rsidP="00050082">
            <w:pPr>
              <w:rPr>
                <w:rFonts w:asciiTheme="minorHAnsi" w:hAnsiTheme="minorHAnsi"/>
                <w:sz w:val="20"/>
              </w:rPr>
            </w:pPr>
            <w:r w:rsidRPr="0020727E">
              <w:rPr>
                <w:rFonts w:asciiTheme="minorHAnsi" w:hAnsiTheme="minorHAnsi"/>
                <w:sz w:val="20"/>
              </w:rPr>
              <w:t>Groundwater / bedrock verified</w:t>
            </w:r>
          </w:p>
        </w:tc>
        <w:tc>
          <w:tcPr>
            <w:tcW w:w="1833" w:type="dxa"/>
            <w:vAlign w:val="center"/>
            <w:hideMark/>
          </w:tcPr>
          <w:p w14:paraId="0252FF93" w14:textId="77777777" w:rsidR="0020727E" w:rsidRPr="0020727E" w:rsidRDefault="0020727E" w:rsidP="00050082">
            <w:pPr>
              <w:rPr>
                <w:rFonts w:asciiTheme="minorHAnsi" w:hAnsiTheme="minorHAnsi"/>
                <w:sz w:val="20"/>
              </w:rPr>
            </w:pPr>
          </w:p>
        </w:tc>
        <w:tc>
          <w:tcPr>
            <w:tcW w:w="1075" w:type="dxa"/>
            <w:vAlign w:val="center"/>
            <w:hideMark/>
          </w:tcPr>
          <w:p w14:paraId="4523539D" w14:textId="77777777" w:rsidR="0020727E" w:rsidRPr="0020727E" w:rsidRDefault="0020727E" w:rsidP="00050082">
            <w:pPr>
              <w:rPr>
                <w:rFonts w:asciiTheme="minorHAnsi" w:hAnsiTheme="minorHAnsi"/>
                <w:sz w:val="20"/>
              </w:rPr>
            </w:pPr>
          </w:p>
        </w:tc>
      </w:tr>
      <w:tr w:rsidR="0020727E" w:rsidRPr="0020727E" w14:paraId="6C09E443" w14:textId="77777777" w:rsidTr="00050082">
        <w:trPr>
          <w:tblCellSpacing w:w="15" w:type="dxa"/>
        </w:trPr>
        <w:tc>
          <w:tcPr>
            <w:tcW w:w="0" w:type="auto"/>
            <w:vAlign w:val="center"/>
            <w:hideMark/>
          </w:tcPr>
          <w:p w14:paraId="2718CB85" w14:textId="77777777" w:rsidR="0020727E" w:rsidRPr="0020727E" w:rsidRDefault="0020727E" w:rsidP="00050082">
            <w:pPr>
              <w:rPr>
                <w:rFonts w:asciiTheme="minorHAnsi" w:hAnsiTheme="minorHAnsi"/>
                <w:sz w:val="20"/>
              </w:rPr>
            </w:pPr>
            <w:r w:rsidRPr="0020727E">
              <w:rPr>
                <w:rFonts w:asciiTheme="minorHAnsi" w:hAnsiTheme="minorHAnsi"/>
                <w:sz w:val="20"/>
              </w:rPr>
              <w:t>Stockpile location not adjacent to excavation area and stabilized with vegetation and/ or silt fence</w:t>
            </w:r>
          </w:p>
        </w:tc>
        <w:tc>
          <w:tcPr>
            <w:tcW w:w="1833" w:type="dxa"/>
            <w:vAlign w:val="center"/>
            <w:hideMark/>
          </w:tcPr>
          <w:p w14:paraId="7D446596" w14:textId="64802600" w:rsidR="0020727E" w:rsidRPr="0020727E" w:rsidRDefault="007B690C" w:rsidP="00050082">
            <w:pPr>
              <w:rPr>
                <w:rFonts w:asciiTheme="minorHAnsi" w:hAnsiTheme="minorHAnsi"/>
                <w:sz w:val="20"/>
              </w:rPr>
            </w:pPr>
            <w:r>
              <w:rPr>
                <w:rFonts w:asciiTheme="minorHAnsi" w:hAnsiTheme="minorHAnsi"/>
                <w:sz w:val="20"/>
              </w:rPr>
              <w:t>x</w:t>
            </w:r>
          </w:p>
        </w:tc>
        <w:tc>
          <w:tcPr>
            <w:tcW w:w="1075" w:type="dxa"/>
            <w:vAlign w:val="center"/>
            <w:hideMark/>
          </w:tcPr>
          <w:p w14:paraId="43FA1524" w14:textId="77777777" w:rsidR="0020727E" w:rsidRPr="0020727E" w:rsidRDefault="0020727E" w:rsidP="00050082">
            <w:pPr>
              <w:rPr>
                <w:rFonts w:asciiTheme="minorHAnsi" w:hAnsiTheme="minorHAnsi"/>
                <w:sz w:val="20"/>
              </w:rPr>
            </w:pPr>
          </w:p>
        </w:tc>
      </w:tr>
      <w:tr w:rsidR="0020727E" w:rsidRPr="0020727E" w14:paraId="48CC75F4" w14:textId="77777777" w:rsidTr="00050082">
        <w:trPr>
          <w:tblCellSpacing w:w="15" w:type="dxa"/>
        </w:trPr>
        <w:tc>
          <w:tcPr>
            <w:tcW w:w="0" w:type="auto"/>
            <w:vAlign w:val="center"/>
            <w:hideMark/>
          </w:tcPr>
          <w:p w14:paraId="5286C48B" w14:textId="77777777" w:rsidR="0020727E" w:rsidRPr="0020727E" w:rsidRDefault="0020727E" w:rsidP="00050082">
            <w:pPr>
              <w:rPr>
                <w:rFonts w:asciiTheme="minorHAnsi" w:hAnsiTheme="minorHAnsi"/>
                <w:sz w:val="20"/>
              </w:rPr>
            </w:pPr>
            <w:r w:rsidRPr="0020727E">
              <w:rPr>
                <w:rFonts w:asciiTheme="minorHAnsi" w:hAnsiTheme="minorHAnsi"/>
                <w:sz w:val="20"/>
              </w:rPr>
              <w:t>Verify stockpile is not causing compaction and that it is not eroding</w:t>
            </w:r>
          </w:p>
        </w:tc>
        <w:tc>
          <w:tcPr>
            <w:tcW w:w="1833" w:type="dxa"/>
            <w:vAlign w:val="center"/>
            <w:hideMark/>
          </w:tcPr>
          <w:p w14:paraId="172ED90C" w14:textId="402E387E" w:rsidR="0020727E" w:rsidRPr="0020727E" w:rsidRDefault="0020727E" w:rsidP="00050082">
            <w:pPr>
              <w:rPr>
                <w:rFonts w:asciiTheme="minorHAnsi" w:hAnsiTheme="minorHAnsi"/>
                <w:sz w:val="20"/>
              </w:rPr>
            </w:pPr>
          </w:p>
        </w:tc>
        <w:tc>
          <w:tcPr>
            <w:tcW w:w="1075" w:type="dxa"/>
            <w:vAlign w:val="center"/>
            <w:hideMark/>
          </w:tcPr>
          <w:p w14:paraId="7B495EF2" w14:textId="77777777" w:rsidR="0020727E" w:rsidRPr="0020727E" w:rsidRDefault="0020727E" w:rsidP="00050082">
            <w:pPr>
              <w:rPr>
                <w:rFonts w:asciiTheme="minorHAnsi" w:hAnsiTheme="minorHAnsi"/>
                <w:sz w:val="20"/>
              </w:rPr>
            </w:pPr>
          </w:p>
        </w:tc>
      </w:tr>
      <w:tr w:rsidR="0020727E" w:rsidRPr="0020727E" w14:paraId="0B3A3FB3" w14:textId="77777777" w:rsidTr="00050082">
        <w:trPr>
          <w:tblCellSpacing w:w="15" w:type="dxa"/>
        </w:trPr>
        <w:tc>
          <w:tcPr>
            <w:tcW w:w="0" w:type="auto"/>
            <w:vAlign w:val="center"/>
            <w:hideMark/>
          </w:tcPr>
          <w:p w14:paraId="66D5FE36" w14:textId="77777777" w:rsidR="0020727E" w:rsidRPr="0020727E" w:rsidRDefault="0020727E" w:rsidP="00050082">
            <w:pPr>
              <w:rPr>
                <w:rFonts w:asciiTheme="minorHAnsi" w:hAnsiTheme="minorHAnsi"/>
                <w:sz w:val="20"/>
              </w:rPr>
            </w:pPr>
            <w:r w:rsidRPr="0020727E">
              <w:rPr>
                <w:rFonts w:asciiTheme="minorHAnsi" w:hAnsiTheme="minorHAnsi"/>
                <w:sz w:val="20"/>
              </w:rPr>
              <w:t>Was underlying soil ripped or loosened</w:t>
            </w:r>
          </w:p>
        </w:tc>
        <w:tc>
          <w:tcPr>
            <w:tcW w:w="1833" w:type="dxa"/>
            <w:vAlign w:val="center"/>
            <w:hideMark/>
          </w:tcPr>
          <w:p w14:paraId="3A863F06" w14:textId="212BE1E9" w:rsidR="0020727E" w:rsidRPr="0020727E" w:rsidRDefault="0020727E" w:rsidP="00050082">
            <w:pPr>
              <w:rPr>
                <w:rFonts w:asciiTheme="minorHAnsi" w:hAnsiTheme="minorHAnsi"/>
                <w:sz w:val="20"/>
              </w:rPr>
            </w:pPr>
          </w:p>
        </w:tc>
        <w:tc>
          <w:tcPr>
            <w:tcW w:w="1075" w:type="dxa"/>
            <w:vAlign w:val="center"/>
            <w:hideMark/>
          </w:tcPr>
          <w:p w14:paraId="4B2CA81D" w14:textId="77777777" w:rsidR="0020727E" w:rsidRPr="0020727E" w:rsidRDefault="0020727E" w:rsidP="00050082">
            <w:pPr>
              <w:rPr>
                <w:rFonts w:asciiTheme="minorHAnsi" w:hAnsiTheme="minorHAnsi"/>
                <w:sz w:val="20"/>
              </w:rPr>
            </w:pPr>
          </w:p>
        </w:tc>
      </w:tr>
      <w:tr w:rsidR="0020727E" w:rsidRPr="0020727E" w14:paraId="26CCA07D" w14:textId="77777777" w:rsidTr="00017CD6">
        <w:trPr>
          <w:tblCellSpacing w:w="15" w:type="dxa"/>
        </w:trPr>
        <w:tc>
          <w:tcPr>
            <w:tcW w:w="9525" w:type="dxa"/>
            <w:gridSpan w:val="3"/>
            <w:shd w:val="clear" w:color="auto" w:fill="DBE5F1"/>
            <w:vAlign w:val="center"/>
            <w:hideMark/>
          </w:tcPr>
          <w:p w14:paraId="54AA5D5D"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3. Structural Components</w:t>
            </w:r>
          </w:p>
        </w:tc>
      </w:tr>
      <w:tr w:rsidR="0020727E" w:rsidRPr="0020727E" w14:paraId="0A920697" w14:textId="77777777" w:rsidTr="00050082">
        <w:trPr>
          <w:tblCellSpacing w:w="15" w:type="dxa"/>
        </w:trPr>
        <w:tc>
          <w:tcPr>
            <w:tcW w:w="0" w:type="auto"/>
            <w:vAlign w:val="center"/>
            <w:hideMark/>
          </w:tcPr>
          <w:p w14:paraId="13359DE0" w14:textId="77777777" w:rsidR="0020727E" w:rsidRPr="0020727E" w:rsidRDefault="0020727E" w:rsidP="00050082">
            <w:pPr>
              <w:rPr>
                <w:rFonts w:asciiTheme="minorHAnsi" w:hAnsiTheme="minorHAnsi"/>
                <w:sz w:val="20"/>
              </w:rPr>
            </w:pPr>
            <w:r w:rsidRPr="0020727E">
              <w:rPr>
                <w:rFonts w:asciiTheme="minorHAnsi" w:hAnsiTheme="minorHAnsi"/>
                <w:sz w:val="20"/>
              </w:rPr>
              <w:t>Pretreatment devices (e.g., filter strip, rock diaphragm) installed per plans</w:t>
            </w:r>
          </w:p>
        </w:tc>
        <w:tc>
          <w:tcPr>
            <w:tcW w:w="1833" w:type="dxa"/>
            <w:vAlign w:val="center"/>
            <w:hideMark/>
          </w:tcPr>
          <w:p w14:paraId="0AF65246" w14:textId="421CD2C3" w:rsidR="0020727E" w:rsidRPr="0020727E" w:rsidRDefault="00515720" w:rsidP="00050082">
            <w:pPr>
              <w:rPr>
                <w:rFonts w:asciiTheme="minorHAnsi" w:hAnsiTheme="minorHAnsi"/>
                <w:sz w:val="20"/>
              </w:rPr>
            </w:pPr>
            <w:r>
              <w:rPr>
                <w:rFonts w:asciiTheme="minorHAnsi" w:hAnsiTheme="minorHAnsi"/>
                <w:sz w:val="20"/>
              </w:rPr>
              <w:t>x</w:t>
            </w:r>
          </w:p>
        </w:tc>
        <w:tc>
          <w:tcPr>
            <w:tcW w:w="1075" w:type="dxa"/>
            <w:vAlign w:val="center"/>
            <w:hideMark/>
          </w:tcPr>
          <w:p w14:paraId="26BF0E3D" w14:textId="77777777" w:rsidR="0020727E" w:rsidRPr="0020727E" w:rsidRDefault="0020727E" w:rsidP="00050082">
            <w:pPr>
              <w:rPr>
                <w:rFonts w:asciiTheme="minorHAnsi" w:hAnsiTheme="minorHAnsi"/>
                <w:sz w:val="20"/>
              </w:rPr>
            </w:pPr>
          </w:p>
        </w:tc>
      </w:tr>
      <w:tr w:rsidR="0020727E" w:rsidRPr="0020727E" w14:paraId="652C0BA5" w14:textId="77777777" w:rsidTr="00050082">
        <w:trPr>
          <w:tblCellSpacing w:w="15" w:type="dxa"/>
        </w:trPr>
        <w:tc>
          <w:tcPr>
            <w:tcW w:w="0" w:type="auto"/>
            <w:vAlign w:val="center"/>
            <w:hideMark/>
          </w:tcPr>
          <w:p w14:paraId="1F138CD3" w14:textId="77777777" w:rsidR="0020727E" w:rsidRPr="0020727E" w:rsidRDefault="0020727E" w:rsidP="00050082">
            <w:pPr>
              <w:rPr>
                <w:rFonts w:asciiTheme="minorHAnsi" w:hAnsiTheme="minorHAnsi"/>
                <w:sz w:val="20"/>
              </w:rPr>
            </w:pPr>
            <w:r w:rsidRPr="0020727E">
              <w:rPr>
                <w:rFonts w:asciiTheme="minorHAnsi" w:hAnsiTheme="minorHAnsi"/>
                <w:sz w:val="20"/>
              </w:rPr>
              <w:t>Inlets installed per plans</w:t>
            </w:r>
          </w:p>
        </w:tc>
        <w:tc>
          <w:tcPr>
            <w:tcW w:w="1833" w:type="dxa"/>
            <w:vAlign w:val="center"/>
            <w:hideMark/>
          </w:tcPr>
          <w:p w14:paraId="4C0E3672" w14:textId="77777777" w:rsidR="0020727E" w:rsidRPr="0020727E" w:rsidRDefault="0020727E" w:rsidP="00050082">
            <w:pPr>
              <w:rPr>
                <w:rFonts w:asciiTheme="minorHAnsi" w:hAnsiTheme="minorHAnsi"/>
                <w:sz w:val="20"/>
              </w:rPr>
            </w:pPr>
          </w:p>
        </w:tc>
        <w:tc>
          <w:tcPr>
            <w:tcW w:w="1075" w:type="dxa"/>
            <w:vAlign w:val="center"/>
            <w:hideMark/>
          </w:tcPr>
          <w:p w14:paraId="584B8B4E" w14:textId="77777777" w:rsidR="0020727E" w:rsidRPr="0020727E" w:rsidRDefault="0020727E" w:rsidP="00050082">
            <w:pPr>
              <w:rPr>
                <w:rFonts w:asciiTheme="minorHAnsi" w:hAnsiTheme="minorHAnsi"/>
                <w:sz w:val="20"/>
              </w:rPr>
            </w:pPr>
          </w:p>
        </w:tc>
      </w:tr>
      <w:tr w:rsidR="0020727E" w:rsidRPr="0020727E" w14:paraId="3FD4AA9D" w14:textId="77777777" w:rsidTr="00050082">
        <w:trPr>
          <w:tblCellSpacing w:w="15" w:type="dxa"/>
        </w:trPr>
        <w:tc>
          <w:tcPr>
            <w:tcW w:w="0" w:type="auto"/>
            <w:vAlign w:val="center"/>
            <w:hideMark/>
          </w:tcPr>
          <w:p w14:paraId="65C7B0C0" w14:textId="77777777" w:rsidR="0020727E" w:rsidRPr="0020727E" w:rsidRDefault="0020727E" w:rsidP="00050082">
            <w:pPr>
              <w:rPr>
                <w:rFonts w:asciiTheme="minorHAnsi" w:hAnsiTheme="minorHAnsi"/>
                <w:sz w:val="20"/>
              </w:rPr>
            </w:pPr>
            <w:r w:rsidRPr="0020727E">
              <w:rPr>
                <w:rFonts w:asciiTheme="minorHAnsi" w:hAnsiTheme="minorHAnsi"/>
                <w:sz w:val="20"/>
              </w:rPr>
              <w:t>Outlets installed per plans</w:t>
            </w:r>
          </w:p>
        </w:tc>
        <w:tc>
          <w:tcPr>
            <w:tcW w:w="1833" w:type="dxa"/>
            <w:vAlign w:val="center"/>
            <w:hideMark/>
          </w:tcPr>
          <w:p w14:paraId="38D4A099" w14:textId="256F9126" w:rsidR="0020727E" w:rsidRPr="0020727E" w:rsidRDefault="00515720" w:rsidP="00050082">
            <w:pPr>
              <w:rPr>
                <w:rFonts w:asciiTheme="minorHAnsi" w:hAnsiTheme="minorHAnsi"/>
                <w:sz w:val="20"/>
              </w:rPr>
            </w:pPr>
            <w:r>
              <w:rPr>
                <w:rFonts w:asciiTheme="minorHAnsi" w:hAnsiTheme="minorHAnsi"/>
                <w:sz w:val="20"/>
              </w:rPr>
              <w:t>x</w:t>
            </w:r>
          </w:p>
        </w:tc>
        <w:tc>
          <w:tcPr>
            <w:tcW w:w="1075" w:type="dxa"/>
            <w:vAlign w:val="center"/>
            <w:hideMark/>
          </w:tcPr>
          <w:p w14:paraId="5021E82B" w14:textId="77777777" w:rsidR="0020727E" w:rsidRPr="0020727E" w:rsidRDefault="0020727E" w:rsidP="00050082">
            <w:pPr>
              <w:rPr>
                <w:rFonts w:asciiTheme="minorHAnsi" w:hAnsiTheme="minorHAnsi"/>
                <w:sz w:val="20"/>
              </w:rPr>
            </w:pPr>
          </w:p>
        </w:tc>
      </w:tr>
      <w:tr w:rsidR="0020727E" w:rsidRPr="0020727E" w14:paraId="7E19210D" w14:textId="77777777" w:rsidTr="00050082">
        <w:trPr>
          <w:tblCellSpacing w:w="15" w:type="dxa"/>
        </w:trPr>
        <w:tc>
          <w:tcPr>
            <w:tcW w:w="0" w:type="auto"/>
            <w:vAlign w:val="center"/>
            <w:hideMark/>
          </w:tcPr>
          <w:p w14:paraId="5CA21F93" w14:textId="77777777" w:rsidR="0020727E" w:rsidRPr="0020727E" w:rsidRDefault="0020727E" w:rsidP="00050082">
            <w:pPr>
              <w:rPr>
                <w:rFonts w:asciiTheme="minorHAnsi" w:hAnsiTheme="minorHAnsi"/>
                <w:sz w:val="20"/>
              </w:rPr>
            </w:pPr>
            <w:r w:rsidRPr="0020727E">
              <w:rPr>
                <w:rFonts w:asciiTheme="minorHAnsi" w:hAnsiTheme="minorHAnsi"/>
                <w:sz w:val="20"/>
              </w:rPr>
              <w:t>Underdrain installed to grade</w:t>
            </w:r>
          </w:p>
        </w:tc>
        <w:tc>
          <w:tcPr>
            <w:tcW w:w="1833" w:type="dxa"/>
            <w:vAlign w:val="center"/>
            <w:hideMark/>
          </w:tcPr>
          <w:p w14:paraId="52A242BD" w14:textId="5CDB1CD4" w:rsidR="0020727E" w:rsidRPr="0020727E" w:rsidRDefault="00515720" w:rsidP="00050082">
            <w:pPr>
              <w:rPr>
                <w:rFonts w:asciiTheme="minorHAnsi" w:hAnsiTheme="minorHAnsi"/>
                <w:sz w:val="20"/>
              </w:rPr>
            </w:pPr>
            <w:r>
              <w:rPr>
                <w:rFonts w:asciiTheme="minorHAnsi" w:hAnsiTheme="minorHAnsi"/>
                <w:sz w:val="20"/>
              </w:rPr>
              <w:t>x</w:t>
            </w:r>
          </w:p>
        </w:tc>
        <w:tc>
          <w:tcPr>
            <w:tcW w:w="1075" w:type="dxa"/>
            <w:vAlign w:val="center"/>
            <w:hideMark/>
          </w:tcPr>
          <w:p w14:paraId="35E71B90" w14:textId="77777777" w:rsidR="0020727E" w:rsidRPr="0020727E" w:rsidRDefault="0020727E" w:rsidP="00050082">
            <w:pPr>
              <w:rPr>
                <w:rFonts w:asciiTheme="minorHAnsi" w:hAnsiTheme="minorHAnsi"/>
                <w:sz w:val="20"/>
              </w:rPr>
            </w:pPr>
          </w:p>
        </w:tc>
      </w:tr>
      <w:tr w:rsidR="0020727E" w:rsidRPr="0020727E" w14:paraId="5394DB0E" w14:textId="77777777" w:rsidTr="00050082">
        <w:trPr>
          <w:tblCellSpacing w:w="15" w:type="dxa"/>
        </w:trPr>
        <w:tc>
          <w:tcPr>
            <w:tcW w:w="0" w:type="auto"/>
            <w:vAlign w:val="center"/>
            <w:hideMark/>
          </w:tcPr>
          <w:p w14:paraId="2515E357" w14:textId="77777777" w:rsidR="0020727E" w:rsidRPr="0020727E" w:rsidRDefault="0020727E" w:rsidP="00050082">
            <w:pPr>
              <w:rPr>
                <w:rFonts w:asciiTheme="minorHAnsi" w:hAnsiTheme="minorHAnsi"/>
                <w:sz w:val="20"/>
              </w:rPr>
            </w:pPr>
            <w:r w:rsidRPr="0020727E">
              <w:rPr>
                <w:rFonts w:asciiTheme="minorHAnsi" w:hAnsiTheme="minorHAnsi"/>
                <w:sz w:val="20"/>
              </w:rPr>
              <w:lastRenderedPageBreak/>
              <w:t>Underdrain installed per plans</w:t>
            </w:r>
          </w:p>
        </w:tc>
        <w:tc>
          <w:tcPr>
            <w:tcW w:w="1833" w:type="dxa"/>
            <w:vAlign w:val="center"/>
            <w:hideMark/>
          </w:tcPr>
          <w:p w14:paraId="53BF3E92" w14:textId="77777777" w:rsidR="0020727E" w:rsidRPr="0020727E" w:rsidRDefault="0020727E" w:rsidP="00050082">
            <w:pPr>
              <w:rPr>
                <w:rFonts w:asciiTheme="minorHAnsi" w:hAnsiTheme="minorHAnsi"/>
                <w:sz w:val="20"/>
              </w:rPr>
            </w:pPr>
          </w:p>
        </w:tc>
        <w:tc>
          <w:tcPr>
            <w:tcW w:w="1075" w:type="dxa"/>
            <w:vAlign w:val="center"/>
            <w:hideMark/>
          </w:tcPr>
          <w:p w14:paraId="6AD04931" w14:textId="77777777" w:rsidR="0020727E" w:rsidRPr="0020727E" w:rsidRDefault="0020727E" w:rsidP="00050082">
            <w:pPr>
              <w:rPr>
                <w:rFonts w:asciiTheme="minorHAnsi" w:hAnsiTheme="minorHAnsi"/>
                <w:sz w:val="20"/>
              </w:rPr>
            </w:pPr>
          </w:p>
        </w:tc>
      </w:tr>
      <w:tr w:rsidR="0020727E" w:rsidRPr="0020727E" w14:paraId="515E941F" w14:textId="77777777" w:rsidTr="00050082">
        <w:trPr>
          <w:tblCellSpacing w:w="15" w:type="dxa"/>
        </w:trPr>
        <w:tc>
          <w:tcPr>
            <w:tcW w:w="0" w:type="auto"/>
            <w:vAlign w:val="center"/>
            <w:hideMark/>
          </w:tcPr>
          <w:p w14:paraId="10A4847A" w14:textId="77777777" w:rsidR="0020727E" w:rsidRPr="0020727E" w:rsidRDefault="0020727E" w:rsidP="00050082">
            <w:pPr>
              <w:rPr>
                <w:rFonts w:asciiTheme="minorHAnsi" w:hAnsiTheme="minorHAnsi"/>
                <w:sz w:val="20"/>
              </w:rPr>
            </w:pPr>
            <w:r w:rsidRPr="0020727E">
              <w:rPr>
                <w:rFonts w:asciiTheme="minorHAnsi" w:hAnsiTheme="minorHAnsi"/>
                <w:sz w:val="20"/>
              </w:rPr>
              <w:t>Soil bed composition and texture conforms to specifications</w:t>
            </w:r>
          </w:p>
        </w:tc>
        <w:tc>
          <w:tcPr>
            <w:tcW w:w="1833" w:type="dxa"/>
            <w:vAlign w:val="center"/>
            <w:hideMark/>
          </w:tcPr>
          <w:p w14:paraId="127AEE60" w14:textId="11364C01" w:rsidR="0020727E" w:rsidRPr="0020727E" w:rsidRDefault="0020727E" w:rsidP="00050082">
            <w:pPr>
              <w:rPr>
                <w:rFonts w:asciiTheme="minorHAnsi" w:hAnsiTheme="minorHAnsi"/>
                <w:sz w:val="20"/>
              </w:rPr>
            </w:pPr>
          </w:p>
        </w:tc>
        <w:tc>
          <w:tcPr>
            <w:tcW w:w="1075" w:type="dxa"/>
            <w:vAlign w:val="center"/>
            <w:hideMark/>
          </w:tcPr>
          <w:p w14:paraId="1117993E" w14:textId="77777777" w:rsidR="0020727E" w:rsidRPr="0020727E" w:rsidRDefault="0020727E" w:rsidP="00050082">
            <w:pPr>
              <w:rPr>
                <w:rFonts w:asciiTheme="minorHAnsi" w:hAnsiTheme="minorHAnsi"/>
                <w:sz w:val="20"/>
              </w:rPr>
            </w:pPr>
          </w:p>
        </w:tc>
      </w:tr>
      <w:tr w:rsidR="0020727E" w:rsidRPr="0020727E" w14:paraId="2EBD2C3C" w14:textId="77777777" w:rsidTr="00017CD6">
        <w:trPr>
          <w:tblCellSpacing w:w="15" w:type="dxa"/>
        </w:trPr>
        <w:tc>
          <w:tcPr>
            <w:tcW w:w="9525" w:type="dxa"/>
            <w:gridSpan w:val="3"/>
            <w:shd w:val="clear" w:color="auto" w:fill="DBE5F1"/>
            <w:vAlign w:val="center"/>
            <w:hideMark/>
          </w:tcPr>
          <w:p w14:paraId="346556BC"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4. Vegetation</w:t>
            </w:r>
          </w:p>
        </w:tc>
      </w:tr>
      <w:tr w:rsidR="0020727E" w:rsidRPr="0020727E" w14:paraId="0AB6A591" w14:textId="77777777" w:rsidTr="00050082">
        <w:trPr>
          <w:tblCellSpacing w:w="15" w:type="dxa"/>
        </w:trPr>
        <w:tc>
          <w:tcPr>
            <w:tcW w:w="6557" w:type="dxa"/>
            <w:vAlign w:val="center"/>
            <w:hideMark/>
          </w:tcPr>
          <w:p w14:paraId="2A56CDA5" w14:textId="77777777" w:rsidR="0020727E" w:rsidRPr="0020727E" w:rsidRDefault="0020727E" w:rsidP="00050082">
            <w:pPr>
              <w:rPr>
                <w:rFonts w:asciiTheme="minorHAnsi" w:hAnsiTheme="minorHAnsi"/>
                <w:sz w:val="20"/>
              </w:rPr>
            </w:pPr>
            <w:r w:rsidRPr="0020727E">
              <w:rPr>
                <w:rFonts w:asciiTheme="minorHAnsi" w:hAnsiTheme="minorHAnsi"/>
                <w:sz w:val="20"/>
              </w:rPr>
              <w:t>For native dry swales, plants and materials ordered 6 months prior to construction</w:t>
            </w:r>
          </w:p>
        </w:tc>
        <w:tc>
          <w:tcPr>
            <w:tcW w:w="1833" w:type="dxa"/>
            <w:vAlign w:val="center"/>
            <w:hideMark/>
          </w:tcPr>
          <w:p w14:paraId="5F1BF03B" w14:textId="77777777" w:rsidR="0020727E" w:rsidRPr="0020727E" w:rsidRDefault="0020727E" w:rsidP="00050082">
            <w:pPr>
              <w:rPr>
                <w:rFonts w:asciiTheme="minorHAnsi" w:hAnsiTheme="minorHAnsi"/>
                <w:sz w:val="20"/>
              </w:rPr>
            </w:pPr>
          </w:p>
        </w:tc>
        <w:tc>
          <w:tcPr>
            <w:tcW w:w="1075" w:type="dxa"/>
            <w:vAlign w:val="center"/>
            <w:hideMark/>
          </w:tcPr>
          <w:p w14:paraId="4DDBF79A" w14:textId="77777777" w:rsidR="0020727E" w:rsidRPr="0020727E" w:rsidRDefault="0020727E" w:rsidP="00050082">
            <w:pPr>
              <w:rPr>
                <w:rFonts w:asciiTheme="minorHAnsi" w:hAnsiTheme="minorHAnsi"/>
                <w:sz w:val="20"/>
              </w:rPr>
            </w:pPr>
          </w:p>
        </w:tc>
      </w:tr>
      <w:tr w:rsidR="0020727E" w:rsidRPr="0020727E" w14:paraId="15F8CD02" w14:textId="77777777" w:rsidTr="00050082">
        <w:trPr>
          <w:tblCellSpacing w:w="15" w:type="dxa"/>
        </w:trPr>
        <w:tc>
          <w:tcPr>
            <w:tcW w:w="6557" w:type="dxa"/>
            <w:vAlign w:val="center"/>
            <w:hideMark/>
          </w:tcPr>
          <w:p w14:paraId="1BFA5E41" w14:textId="77777777" w:rsidR="0020727E" w:rsidRPr="0020727E" w:rsidRDefault="0020727E" w:rsidP="00050082">
            <w:pPr>
              <w:rPr>
                <w:rFonts w:asciiTheme="minorHAnsi" w:hAnsiTheme="minorHAnsi"/>
                <w:sz w:val="20"/>
              </w:rPr>
            </w:pPr>
            <w:r w:rsidRPr="0020727E">
              <w:rPr>
                <w:rFonts w:asciiTheme="minorHAnsi" w:hAnsiTheme="minorHAnsi"/>
                <w:sz w:val="20"/>
              </w:rPr>
              <w:t>For native dry swales, construction planned to allow for adequate planting and establishment of plant community</w:t>
            </w:r>
          </w:p>
        </w:tc>
        <w:tc>
          <w:tcPr>
            <w:tcW w:w="1833" w:type="dxa"/>
            <w:vAlign w:val="center"/>
            <w:hideMark/>
          </w:tcPr>
          <w:p w14:paraId="6EFEAE64" w14:textId="77777777" w:rsidR="0020727E" w:rsidRPr="0020727E" w:rsidRDefault="0020727E" w:rsidP="00050082">
            <w:pPr>
              <w:rPr>
                <w:rFonts w:asciiTheme="minorHAnsi" w:hAnsiTheme="minorHAnsi"/>
                <w:sz w:val="20"/>
              </w:rPr>
            </w:pPr>
          </w:p>
        </w:tc>
        <w:tc>
          <w:tcPr>
            <w:tcW w:w="1075" w:type="dxa"/>
            <w:vAlign w:val="center"/>
            <w:hideMark/>
          </w:tcPr>
          <w:p w14:paraId="3B7516CF" w14:textId="77777777" w:rsidR="0020727E" w:rsidRPr="0020727E" w:rsidRDefault="0020727E" w:rsidP="00050082">
            <w:pPr>
              <w:rPr>
                <w:rFonts w:asciiTheme="minorHAnsi" w:hAnsiTheme="minorHAnsi"/>
                <w:sz w:val="20"/>
              </w:rPr>
            </w:pPr>
          </w:p>
        </w:tc>
      </w:tr>
      <w:tr w:rsidR="0020727E" w:rsidRPr="0020727E" w14:paraId="3D3BC0E6" w14:textId="77777777" w:rsidTr="00050082">
        <w:trPr>
          <w:tblCellSpacing w:w="15" w:type="dxa"/>
        </w:trPr>
        <w:tc>
          <w:tcPr>
            <w:tcW w:w="0" w:type="auto"/>
            <w:vAlign w:val="center"/>
            <w:hideMark/>
          </w:tcPr>
          <w:p w14:paraId="04DD75FC" w14:textId="77777777" w:rsidR="0020727E" w:rsidRPr="0020727E" w:rsidRDefault="0020727E" w:rsidP="00050082">
            <w:pPr>
              <w:rPr>
                <w:rFonts w:asciiTheme="minorHAnsi" w:hAnsiTheme="minorHAnsi"/>
                <w:sz w:val="20"/>
              </w:rPr>
            </w:pPr>
            <w:r w:rsidRPr="0020727E">
              <w:rPr>
                <w:rFonts w:asciiTheme="minorHAnsi" w:hAnsiTheme="minorHAnsi"/>
                <w:sz w:val="20"/>
              </w:rPr>
              <w:t>Complies with planting specs</w:t>
            </w:r>
          </w:p>
        </w:tc>
        <w:tc>
          <w:tcPr>
            <w:tcW w:w="1833" w:type="dxa"/>
            <w:vAlign w:val="center"/>
            <w:hideMark/>
          </w:tcPr>
          <w:p w14:paraId="3F03F720" w14:textId="5E21C9DD" w:rsidR="0020727E" w:rsidRPr="0020727E" w:rsidRDefault="0020727E" w:rsidP="00050082">
            <w:pPr>
              <w:rPr>
                <w:rFonts w:asciiTheme="minorHAnsi" w:hAnsiTheme="minorHAnsi"/>
                <w:sz w:val="20"/>
              </w:rPr>
            </w:pPr>
          </w:p>
        </w:tc>
        <w:tc>
          <w:tcPr>
            <w:tcW w:w="1075" w:type="dxa"/>
            <w:vAlign w:val="center"/>
            <w:hideMark/>
          </w:tcPr>
          <w:p w14:paraId="162C5168" w14:textId="77777777" w:rsidR="0020727E" w:rsidRPr="0020727E" w:rsidRDefault="0020727E" w:rsidP="00050082">
            <w:pPr>
              <w:rPr>
                <w:rFonts w:asciiTheme="minorHAnsi" w:hAnsiTheme="minorHAnsi"/>
                <w:sz w:val="20"/>
              </w:rPr>
            </w:pPr>
          </w:p>
        </w:tc>
      </w:tr>
      <w:tr w:rsidR="0020727E" w:rsidRPr="0020727E" w14:paraId="6AE01EFA" w14:textId="77777777" w:rsidTr="00050082">
        <w:trPr>
          <w:tblCellSpacing w:w="15" w:type="dxa"/>
        </w:trPr>
        <w:tc>
          <w:tcPr>
            <w:tcW w:w="0" w:type="auto"/>
            <w:vAlign w:val="center"/>
            <w:hideMark/>
          </w:tcPr>
          <w:p w14:paraId="38640149" w14:textId="77777777" w:rsidR="0020727E" w:rsidRPr="0020727E" w:rsidRDefault="0020727E" w:rsidP="00050082">
            <w:pPr>
              <w:rPr>
                <w:rFonts w:asciiTheme="minorHAnsi" w:hAnsiTheme="minorHAnsi"/>
                <w:sz w:val="20"/>
              </w:rPr>
            </w:pPr>
            <w:r w:rsidRPr="0020727E">
              <w:rPr>
                <w:rFonts w:asciiTheme="minorHAnsi" w:hAnsiTheme="minorHAnsi"/>
                <w:sz w:val="20"/>
              </w:rPr>
              <w:t>Topsoil complies with specs in composition and placement</w:t>
            </w:r>
          </w:p>
        </w:tc>
        <w:tc>
          <w:tcPr>
            <w:tcW w:w="1833" w:type="dxa"/>
            <w:vAlign w:val="center"/>
            <w:hideMark/>
          </w:tcPr>
          <w:p w14:paraId="6F921D2A" w14:textId="72846A52" w:rsidR="0020727E" w:rsidRPr="0020727E" w:rsidRDefault="0020727E" w:rsidP="00050082">
            <w:pPr>
              <w:rPr>
                <w:rFonts w:asciiTheme="minorHAnsi" w:hAnsiTheme="minorHAnsi"/>
                <w:sz w:val="20"/>
              </w:rPr>
            </w:pPr>
          </w:p>
        </w:tc>
        <w:tc>
          <w:tcPr>
            <w:tcW w:w="1075" w:type="dxa"/>
            <w:vAlign w:val="center"/>
            <w:hideMark/>
          </w:tcPr>
          <w:p w14:paraId="5375D7AE" w14:textId="77777777" w:rsidR="0020727E" w:rsidRPr="0020727E" w:rsidRDefault="0020727E" w:rsidP="00050082">
            <w:pPr>
              <w:rPr>
                <w:rFonts w:asciiTheme="minorHAnsi" w:hAnsiTheme="minorHAnsi"/>
                <w:sz w:val="20"/>
              </w:rPr>
            </w:pPr>
          </w:p>
        </w:tc>
      </w:tr>
      <w:tr w:rsidR="0020727E" w:rsidRPr="0020727E" w14:paraId="30D98B3A" w14:textId="77777777" w:rsidTr="00050082">
        <w:trPr>
          <w:tblCellSpacing w:w="15" w:type="dxa"/>
        </w:trPr>
        <w:tc>
          <w:tcPr>
            <w:tcW w:w="0" w:type="auto"/>
            <w:vAlign w:val="center"/>
            <w:hideMark/>
          </w:tcPr>
          <w:p w14:paraId="331144D2" w14:textId="77777777" w:rsidR="0020727E" w:rsidRPr="0020727E" w:rsidRDefault="0020727E" w:rsidP="00050082">
            <w:pPr>
              <w:rPr>
                <w:rFonts w:asciiTheme="minorHAnsi" w:hAnsiTheme="minorHAnsi"/>
                <w:sz w:val="20"/>
              </w:rPr>
            </w:pPr>
            <w:r w:rsidRPr="0020727E">
              <w:rPr>
                <w:rFonts w:asciiTheme="minorHAnsi" w:hAnsiTheme="minorHAnsi"/>
                <w:sz w:val="20"/>
              </w:rPr>
              <w:t>Soil properly stabilized for permanent erosion control</w:t>
            </w:r>
          </w:p>
        </w:tc>
        <w:tc>
          <w:tcPr>
            <w:tcW w:w="1833" w:type="dxa"/>
            <w:vAlign w:val="center"/>
            <w:hideMark/>
          </w:tcPr>
          <w:p w14:paraId="388A0AA0" w14:textId="793A542C" w:rsidR="0020727E" w:rsidRPr="0020727E" w:rsidRDefault="0020727E" w:rsidP="00050082">
            <w:pPr>
              <w:rPr>
                <w:rFonts w:asciiTheme="minorHAnsi" w:hAnsiTheme="minorHAnsi"/>
                <w:sz w:val="20"/>
              </w:rPr>
            </w:pPr>
          </w:p>
        </w:tc>
        <w:tc>
          <w:tcPr>
            <w:tcW w:w="1075" w:type="dxa"/>
            <w:vAlign w:val="center"/>
            <w:hideMark/>
          </w:tcPr>
          <w:p w14:paraId="22C669E7" w14:textId="77777777" w:rsidR="0020727E" w:rsidRPr="0020727E" w:rsidRDefault="0020727E" w:rsidP="00050082">
            <w:pPr>
              <w:rPr>
                <w:rFonts w:asciiTheme="minorHAnsi" w:hAnsiTheme="minorHAnsi"/>
                <w:sz w:val="20"/>
              </w:rPr>
            </w:pPr>
          </w:p>
        </w:tc>
      </w:tr>
      <w:tr w:rsidR="0020727E" w:rsidRPr="0020727E" w14:paraId="4BCD10C7" w14:textId="77777777" w:rsidTr="00017CD6">
        <w:trPr>
          <w:tblCellSpacing w:w="15" w:type="dxa"/>
        </w:trPr>
        <w:tc>
          <w:tcPr>
            <w:tcW w:w="9525" w:type="dxa"/>
            <w:gridSpan w:val="3"/>
            <w:shd w:val="clear" w:color="auto" w:fill="DBE5F1"/>
            <w:vAlign w:val="center"/>
            <w:hideMark/>
          </w:tcPr>
          <w:p w14:paraId="24BEEE6A"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5. Final Inspection</w:t>
            </w:r>
          </w:p>
        </w:tc>
      </w:tr>
      <w:tr w:rsidR="0020727E" w:rsidRPr="0020727E" w14:paraId="4843530C" w14:textId="77777777" w:rsidTr="00050082">
        <w:trPr>
          <w:tblCellSpacing w:w="15" w:type="dxa"/>
        </w:trPr>
        <w:tc>
          <w:tcPr>
            <w:tcW w:w="0" w:type="auto"/>
            <w:vAlign w:val="center"/>
            <w:hideMark/>
          </w:tcPr>
          <w:p w14:paraId="15098BF2" w14:textId="77777777" w:rsidR="0020727E" w:rsidRPr="0020727E" w:rsidRDefault="0020727E" w:rsidP="00050082">
            <w:pPr>
              <w:rPr>
                <w:rFonts w:asciiTheme="minorHAnsi" w:hAnsiTheme="minorHAnsi"/>
                <w:sz w:val="20"/>
              </w:rPr>
            </w:pPr>
            <w:r w:rsidRPr="0020727E">
              <w:rPr>
                <w:rFonts w:asciiTheme="minorHAnsi" w:hAnsiTheme="minorHAnsi"/>
                <w:sz w:val="20"/>
              </w:rPr>
              <w:t>Dimensions per plans</w:t>
            </w:r>
          </w:p>
        </w:tc>
        <w:tc>
          <w:tcPr>
            <w:tcW w:w="1833" w:type="dxa"/>
            <w:vAlign w:val="center"/>
            <w:hideMark/>
          </w:tcPr>
          <w:p w14:paraId="2A4A7ABD" w14:textId="34A5643E" w:rsidR="0020727E" w:rsidRPr="0020727E" w:rsidRDefault="0020727E" w:rsidP="00050082">
            <w:pPr>
              <w:rPr>
                <w:rFonts w:asciiTheme="minorHAnsi" w:hAnsiTheme="minorHAnsi"/>
                <w:sz w:val="20"/>
              </w:rPr>
            </w:pPr>
          </w:p>
        </w:tc>
        <w:tc>
          <w:tcPr>
            <w:tcW w:w="1075" w:type="dxa"/>
            <w:vAlign w:val="center"/>
            <w:hideMark/>
          </w:tcPr>
          <w:p w14:paraId="06536481" w14:textId="77777777" w:rsidR="0020727E" w:rsidRPr="0020727E" w:rsidRDefault="0020727E" w:rsidP="00050082">
            <w:pPr>
              <w:rPr>
                <w:rFonts w:asciiTheme="minorHAnsi" w:hAnsiTheme="minorHAnsi"/>
                <w:sz w:val="20"/>
              </w:rPr>
            </w:pPr>
          </w:p>
        </w:tc>
      </w:tr>
      <w:tr w:rsidR="0020727E" w:rsidRPr="0020727E" w14:paraId="61F160F8" w14:textId="77777777" w:rsidTr="00050082">
        <w:trPr>
          <w:tblCellSpacing w:w="15" w:type="dxa"/>
        </w:trPr>
        <w:tc>
          <w:tcPr>
            <w:tcW w:w="0" w:type="auto"/>
            <w:vAlign w:val="center"/>
            <w:hideMark/>
          </w:tcPr>
          <w:p w14:paraId="59D5D750" w14:textId="2643F389" w:rsidR="0020727E" w:rsidRPr="0020727E" w:rsidRDefault="0020727E" w:rsidP="0060188F">
            <w:pPr>
              <w:rPr>
                <w:rFonts w:asciiTheme="minorHAnsi" w:hAnsiTheme="minorHAnsi"/>
                <w:sz w:val="20"/>
              </w:rPr>
            </w:pPr>
            <w:r w:rsidRPr="0020727E">
              <w:rPr>
                <w:rFonts w:asciiTheme="minorHAnsi" w:hAnsiTheme="minorHAnsi"/>
                <w:sz w:val="20"/>
              </w:rPr>
              <w:t>Pretreatment operational</w:t>
            </w:r>
          </w:p>
        </w:tc>
        <w:tc>
          <w:tcPr>
            <w:tcW w:w="1833" w:type="dxa"/>
            <w:vAlign w:val="center"/>
            <w:hideMark/>
          </w:tcPr>
          <w:p w14:paraId="7BB1FDBD" w14:textId="7AB3A511" w:rsidR="0020727E" w:rsidRPr="0020727E" w:rsidRDefault="0020727E" w:rsidP="00050082">
            <w:pPr>
              <w:rPr>
                <w:rFonts w:asciiTheme="minorHAnsi" w:hAnsiTheme="minorHAnsi"/>
                <w:sz w:val="20"/>
              </w:rPr>
            </w:pPr>
          </w:p>
        </w:tc>
        <w:tc>
          <w:tcPr>
            <w:tcW w:w="1075" w:type="dxa"/>
            <w:vAlign w:val="center"/>
            <w:hideMark/>
          </w:tcPr>
          <w:p w14:paraId="76602827" w14:textId="77777777" w:rsidR="0020727E" w:rsidRPr="0020727E" w:rsidRDefault="0020727E" w:rsidP="00050082">
            <w:pPr>
              <w:rPr>
                <w:rFonts w:asciiTheme="minorHAnsi" w:hAnsiTheme="minorHAnsi"/>
                <w:sz w:val="20"/>
              </w:rPr>
            </w:pPr>
          </w:p>
        </w:tc>
      </w:tr>
      <w:tr w:rsidR="0020727E" w:rsidRPr="0020727E" w14:paraId="0FDD406A" w14:textId="77777777" w:rsidTr="00050082">
        <w:trPr>
          <w:tblCellSpacing w:w="15" w:type="dxa"/>
        </w:trPr>
        <w:tc>
          <w:tcPr>
            <w:tcW w:w="0" w:type="auto"/>
            <w:vAlign w:val="center"/>
            <w:hideMark/>
          </w:tcPr>
          <w:p w14:paraId="0421ED3A" w14:textId="77777777" w:rsidR="0020727E" w:rsidRPr="0020727E" w:rsidRDefault="0020727E" w:rsidP="00050082">
            <w:pPr>
              <w:rPr>
                <w:rFonts w:asciiTheme="minorHAnsi" w:hAnsiTheme="minorHAnsi"/>
                <w:sz w:val="20"/>
              </w:rPr>
            </w:pPr>
            <w:r w:rsidRPr="0020727E">
              <w:rPr>
                <w:rFonts w:asciiTheme="minorHAnsi" w:hAnsiTheme="minorHAnsi"/>
                <w:sz w:val="20"/>
              </w:rPr>
              <w:t>Inlet/outlet operational</w:t>
            </w:r>
          </w:p>
        </w:tc>
        <w:tc>
          <w:tcPr>
            <w:tcW w:w="1833" w:type="dxa"/>
            <w:vAlign w:val="center"/>
            <w:hideMark/>
          </w:tcPr>
          <w:p w14:paraId="24968976" w14:textId="34525B7D" w:rsidR="0020727E" w:rsidRPr="0020727E" w:rsidRDefault="0020727E" w:rsidP="00050082">
            <w:pPr>
              <w:rPr>
                <w:rFonts w:asciiTheme="minorHAnsi" w:hAnsiTheme="minorHAnsi"/>
                <w:sz w:val="20"/>
              </w:rPr>
            </w:pPr>
          </w:p>
        </w:tc>
        <w:tc>
          <w:tcPr>
            <w:tcW w:w="1075" w:type="dxa"/>
            <w:vAlign w:val="center"/>
            <w:hideMark/>
          </w:tcPr>
          <w:p w14:paraId="3E2440F8" w14:textId="77777777" w:rsidR="0020727E" w:rsidRPr="0020727E" w:rsidRDefault="0020727E" w:rsidP="00050082">
            <w:pPr>
              <w:rPr>
                <w:rFonts w:asciiTheme="minorHAnsi" w:hAnsiTheme="minorHAnsi"/>
                <w:sz w:val="20"/>
              </w:rPr>
            </w:pPr>
          </w:p>
        </w:tc>
      </w:tr>
      <w:tr w:rsidR="0020727E" w:rsidRPr="0020727E" w14:paraId="4026637A" w14:textId="77777777" w:rsidTr="00050082">
        <w:trPr>
          <w:tblCellSpacing w:w="15" w:type="dxa"/>
        </w:trPr>
        <w:tc>
          <w:tcPr>
            <w:tcW w:w="0" w:type="auto"/>
            <w:vAlign w:val="center"/>
            <w:hideMark/>
          </w:tcPr>
          <w:p w14:paraId="35FCDF93" w14:textId="77777777" w:rsidR="0020727E" w:rsidRPr="0020727E" w:rsidRDefault="0020727E" w:rsidP="00050082">
            <w:pPr>
              <w:rPr>
                <w:rFonts w:asciiTheme="minorHAnsi" w:hAnsiTheme="minorHAnsi"/>
                <w:sz w:val="20"/>
              </w:rPr>
            </w:pPr>
            <w:r w:rsidRPr="0020727E">
              <w:rPr>
                <w:rFonts w:asciiTheme="minorHAnsi" w:hAnsiTheme="minorHAnsi"/>
                <w:sz w:val="20"/>
              </w:rPr>
              <w:t>Soil/media permeability verified</w:t>
            </w:r>
          </w:p>
        </w:tc>
        <w:tc>
          <w:tcPr>
            <w:tcW w:w="1833" w:type="dxa"/>
            <w:vAlign w:val="center"/>
            <w:hideMark/>
          </w:tcPr>
          <w:p w14:paraId="4119E5AA" w14:textId="5683E067" w:rsidR="0020727E" w:rsidRPr="0020727E" w:rsidRDefault="0020727E" w:rsidP="00050082">
            <w:pPr>
              <w:rPr>
                <w:rFonts w:asciiTheme="minorHAnsi" w:hAnsiTheme="minorHAnsi"/>
                <w:sz w:val="20"/>
              </w:rPr>
            </w:pPr>
          </w:p>
        </w:tc>
        <w:tc>
          <w:tcPr>
            <w:tcW w:w="1075" w:type="dxa"/>
            <w:vAlign w:val="center"/>
            <w:hideMark/>
          </w:tcPr>
          <w:p w14:paraId="198C8DBE" w14:textId="77777777" w:rsidR="0020727E" w:rsidRPr="0020727E" w:rsidRDefault="0020727E" w:rsidP="00050082">
            <w:pPr>
              <w:rPr>
                <w:rFonts w:asciiTheme="minorHAnsi" w:hAnsiTheme="minorHAnsi"/>
                <w:sz w:val="20"/>
              </w:rPr>
            </w:pPr>
          </w:p>
        </w:tc>
      </w:tr>
      <w:tr w:rsidR="0020727E" w:rsidRPr="0020727E" w14:paraId="2F8CF53C" w14:textId="77777777" w:rsidTr="00050082">
        <w:trPr>
          <w:tblCellSpacing w:w="15" w:type="dxa"/>
        </w:trPr>
        <w:tc>
          <w:tcPr>
            <w:tcW w:w="0" w:type="auto"/>
            <w:vAlign w:val="center"/>
            <w:hideMark/>
          </w:tcPr>
          <w:p w14:paraId="1BC314AB" w14:textId="77777777" w:rsidR="0020727E" w:rsidRPr="0020727E" w:rsidRDefault="0020727E" w:rsidP="00050082">
            <w:pPr>
              <w:rPr>
                <w:rFonts w:asciiTheme="minorHAnsi" w:hAnsiTheme="minorHAnsi"/>
                <w:sz w:val="20"/>
              </w:rPr>
            </w:pPr>
            <w:r w:rsidRPr="0020727E">
              <w:rPr>
                <w:rFonts w:asciiTheme="minorHAnsi" w:hAnsiTheme="minorHAnsi"/>
                <w:sz w:val="20"/>
              </w:rPr>
              <w:t>Effective stand of vegetation stabilized</w:t>
            </w:r>
          </w:p>
        </w:tc>
        <w:tc>
          <w:tcPr>
            <w:tcW w:w="1833" w:type="dxa"/>
            <w:vAlign w:val="center"/>
            <w:hideMark/>
          </w:tcPr>
          <w:p w14:paraId="25FC9354" w14:textId="2DA9A8D3" w:rsidR="0020727E" w:rsidRPr="0020727E" w:rsidRDefault="0020727E" w:rsidP="00050082">
            <w:pPr>
              <w:rPr>
                <w:rFonts w:asciiTheme="minorHAnsi" w:hAnsiTheme="minorHAnsi"/>
                <w:sz w:val="20"/>
              </w:rPr>
            </w:pPr>
          </w:p>
        </w:tc>
        <w:tc>
          <w:tcPr>
            <w:tcW w:w="1075" w:type="dxa"/>
            <w:vAlign w:val="center"/>
            <w:hideMark/>
          </w:tcPr>
          <w:p w14:paraId="65ACC1A0" w14:textId="77777777" w:rsidR="0020727E" w:rsidRPr="0020727E" w:rsidRDefault="0020727E" w:rsidP="00050082">
            <w:pPr>
              <w:rPr>
                <w:rFonts w:asciiTheme="minorHAnsi" w:hAnsiTheme="minorHAnsi"/>
                <w:sz w:val="20"/>
              </w:rPr>
            </w:pPr>
          </w:p>
        </w:tc>
      </w:tr>
      <w:tr w:rsidR="0020727E" w:rsidRPr="0020727E" w14:paraId="63885D62" w14:textId="77777777" w:rsidTr="00050082">
        <w:trPr>
          <w:tblCellSpacing w:w="15" w:type="dxa"/>
        </w:trPr>
        <w:tc>
          <w:tcPr>
            <w:tcW w:w="0" w:type="auto"/>
            <w:vAlign w:val="center"/>
            <w:hideMark/>
          </w:tcPr>
          <w:p w14:paraId="4DA8DE08" w14:textId="77777777" w:rsidR="0020727E" w:rsidRPr="0020727E" w:rsidRDefault="0020727E" w:rsidP="00050082">
            <w:pPr>
              <w:rPr>
                <w:rFonts w:asciiTheme="minorHAnsi" w:hAnsiTheme="minorHAnsi"/>
                <w:sz w:val="20"/>
              </w:rPr>
            </w:pPr>
            <w:r w:rsidRPr="0020727E">
              <w:rPr>
                <w:rFonts w:asciiTheme="minorHAnsi" w:hAnsiTheme="minorHAnsi"/>
                <w:sz w:val="20"/>
              </w:rPr>
              <w:t>Construction generated sediments removed</w:t>
            </w:r>
          </w:p>
        </w:tc>
        <w:tc>
          <w:tcPr>
            <w:tcW w:w="1833" w:type="dxa"/>
            <w:vAlign w:val="center"/>
            <w:hideMark/>
          </w:tcPr>
          <w:p w14:paraId="625AAD93" w14:textId="6D44203E" w:rsidR="0020727E" w:rsidRPr="0020727E" w:rsidRDefault="0020727E" w:rsidP="00050082">
            <w:pPr>
              <w:rPr>
                <w:rFonts w:asciiTheme="minorHAnsi" w:hAnsiTheme="minorHAnsi"/>
                <w:sz w:val="20"/>
              </w:rPr>
            </w:pPr>
          </w:p>
        </w:tc>
        <w:tc>
          <w:tcPr>
            <w:tcW w:w="1075" w:type="dxa"/>
            <w:vAlign w:val="center"/>
            <w:hideMark/>
          </w:tcPr>
          <w:p w14:paraId="4BC1C3FB" w14:textId="77777777" w:rsidR="0020727E" w:rsidRPr="0020727E" w:rsidRDefault="0020727E" w:rsidP="00050082">
            <w:pPr>
              <w:rPr>
                <w:rFonts w:asciiTheme="minorHAnsi" w:hAnsiTheme="minorHAnsi"/>
                <w:sz w:val="20"/>
              </w:rPr>
            </w:pPr>
          </w:p>
        </w:tc>
      </w:tr>
      <w:tr w:rsidR="0020727E" w:rsidRPr="0020727E" w14:paraId="5C8CEDB4" w14:textId="77777777" w:rsidTr="00050082">
        <w:trPr>
          <w:tblCellSpacing w:w="15" w:type="dxa"/>
        </w:trPr>
        <w:tc>
          <w:tcPr>
            <w:tcW w:w="0" w:type="auto"/>
            <w:vAlign w:val="center"/>
            <w:hideMark/>
          </w:tcPr>
          <w:p w14:paraId="01735358" w14:textId="77777777" w:rsidR="0020727E" w:rsidRPr="0020727E" w:rsidRDefault="0020727E" w:rsidP="00050082">
            <w:pPr>
              <w:rPr>
                <w:rFonts w:asciiTheme="minorHAnsi" w:hAnsiTheme="minorHAnsi"/>
                <w:sz w:val="20"/>
              </w:rPr>
            </w:pPr>
            <w:r w:rsidRPr="0020727E">
              <w:rPr>
                <w:rFonts w:asciiTheme="minorHAnsi" w:hAnsiTheme="minorHAnsi"/>
                <w:sz w:val="20"/>
              </w:rPr>
              <w:t>Contributing drainage area stabilized before flow is diverted to the practice</w:t>
            </w:r>
          </w:p>
        </w:tc>
        <w:tc>
          <w:tcPr>
            <w:tcW w:w="1833" w:type="dxa"/>
            <w:vAlign w:val="center"/>
            <w:hideMark/>
          </w:tcPr>
          <w:p w14:paraId="4051092C" w14:textId="7D6EFB60" w:rsidR="0020727E" w:rsidRPr="0020727E" w:rsidRDefault="0020727E" w:rsidP="00050082">
            <w:pPr>
              <w:rPr>
                <w:rFonts w:asciiTheme="minorHAnsi" w:hAnsiTheme="minorHAnsi"/>
                <w:sz w:val="20"/>
              </w:rPr>
            </w:pPr>
          </w:p>
        </w:tc>
        <w:tc>
          <w:tcPr>
            <w:tcW w:w="1075" w:type="dxa"/>
            <w:vAlign w:val="center"/>
            <w:hideMark/>
          </w:tcPr>
          <w:p w14:paraId="7FD9AB48" w14:textId="77777777" w:rsidR="0020727E" w:rsidRPr="0020727E" w:rsidRDefault="0020727E" w:rsidP="00050082">
            <w:pPr>
              <w:rPr>
                <w:rFonts w:asciiTheme="minorHAnsi" w:hAnsiTheme="minorHAnsi"/>
                <w:sz w:val="20"/>
              </w:rPr>
            </w:pPr>
          </w:p>
        </w:tc>
      </w:tr>
      <w:tr w:rsidR="0020727E" w:rsidRPr="0020727E" w14:paraId="6C5B8FA3" w14:textId="77777777" w:rsidTr="00050082">
        <w:trPr>
          <w:tblCellSpacing w:w="15" w:type="dxa"/>
        </w:trPr>
        <w:tc>
          <w:tcPr>
            <w:tcW w:w="9525" w:type="dxa"/>
            <w:gridSpan w:val="3"/>
            <w:vAlign w:val="center"/>
            <w:hideMark/>
          </w:tcPr>
          <w:p w14:paraId="2587F8AB" w14:textId="77777777" w:rsidR="0020727E" w:rsidRPr="0020727E" w:rsidRDefault="0020727E" w:rsidP="00050082">
            <w:pPr>
              <w:rPr>
                <w:rFonts w:asciiTheme="minorHAnsi" w:hAnsiTheme="minorHAnsi"/>
                <w:sz w:val="20"/>
              </w:rPr>
            </w:pPr>
            <w:r w:rsidRPr="0020727E">
              <w:rPr>
                <w:rFonts w:asciiTheme="minorHAnsi" w:hAnsiTheme="minorHAnsi"/>
                <w:sz w:val="20"/>
              </w:rPr>
              <w:t xml:space="preserve">Comments: </w:t>
            </w:r>
          </w:p>
        </w:tc>
      </w:tr>
      <w:tr w:rsidR="0020727E" w:rsidRPr="0020727E" w14:paraId="5E7FF27C" w14:textId="77777777" w:rsidTr="00050082">
        <w:trPr>
          <w:tblCellSpacing w:w="15" w:type="dxa"/>
        </w:trPr>
        <w:tc>
          <w:tcPr>
            <w:tcW w:w="9525" w:type="dxa"/>
            <w:gridSpan w:val="3"/>
            <w:vAlign w:val="center"/>
            <w:hideMark/>
          </w:tcPr>
          <w:p w14:paraId="0FA2400D" w14:textId="77777777" w:rsidR="0020727E" w:rsidRPr="0020727E" w:rsidRDefault="0020727E" w:rsidP="00050082">
            <w:pPr>
              <w:rPr>
                <w:rFonts w:asciiTheme="minorHAnsi" w:hAnsiTheme="minorHAnsi"/>
                <w:sz w:val="20"/>
              </w:rPr>
            </w:pPr>
            <w:r w:rsidRPr="0020727E">
              <w:rPr>
                <w:rFonts w:asciiTheme="minorHAnsi" w:hAnsiTheme="minorHAnsi"/>
                <w:sz w:val="20"/>
              </w:rPr>
              <w:t xml:space="preserve">Actions to be taken: </w:t>
            </w:r>
          </w:p>
        </w:tc>
      </w:tr>
    </w:tbl>
    <w:p w14:paraId="6D866EFD" w14:textId="77777777" w:rsidR="0020727E" w:rsidRPr="0020727E" w:rsidRDefault="0020727E" w:rsidP="0020727E">
      <w:pPr>
        <w:pStyle w:val="BodyText"/>
        <w:rPr>
          <w:rFonts w:asciiTheme="minorHAnsi" w:hAnsiTheme="minorHAnsi"/>
          <w:color w:val="FF0000"/>
          <w:szCs w:val="20"/>
          <w:highlight w:val="yellow"/>
        </w:rPr>
      </w:pPr>
    </w:p>
    <w:p w14:paraId="595CC7FC"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Post-construction operation and maintenance</w:t>
      </w:r>
    </w:p>
    <w:p w14:paraId="5770F3EC" w14:textId="77777777" w:rsidR="0020727E" w:rsidRPr="0020727E" w:rsidRDefault="0020727E" w:rsidP="0020727E">
      <w:pPr>
        <w:spacing w:before="120" w:after="120"/>
        <w:rPr>
          <w:rFonts w:asciiTheme="minorHAnsi" w:hAnsiTheme="minorHAnsi"/>
          <w:sz w:val="20"/>
        </w:rPr>
      </w:pPr>
      <w:r w:rsidRPr="0020727E">
        <w:rPr>
          <w:rFonts w:asciiTheme="minorHAnsi" w:hAnsiTheme="minorHAnsi"/>
          <w:sz w:val="20"/>
        </w:rPr>
        <w:t>Proper maintenance is critical to the successful operation of a filtration/infiltration practice. Without regular maintenance, filtration/infiltration system soil/media can become clogged, losing its ability to conduct and infiltrate water at the designed rate. This can lead to stagnant water, mosquito breeding habitat, and reduction or elimination of pollutant removal capacity.</w:t>
      </w:r>
    </w:p>
    <w:p w14:paraId="0044CCC5" w14:textId="77777777" w:rsidR="0020727E" w:rsidRPr="0020727E" w:rsidRDefault="0020727E" w:rsidP="0020727E">
      <w:pPr>
        <w:ind w:left="720"/>
        <w:rPr>
          <w:rFonts w:asciiTheme="minorHAnsi" w:hAnsiTheme="minorHAnsi"/>
          <w:color w:val="C0504D" w:themeColor="accent2"/>
          <w:sz w:val="20"/>
        </w:rPr>
      </w:pPr>
      <w:r w:rsidRPr="0020727E">
        <w:rPr>
          <w:rFonts w:asciiTheme="minorHAnsi" w:hAnsiTheme="minorHAnsi"/>
          <w:b/>
          <w:bCs/>
          <w:color w:val="C0504D" w:themeColor="accent2"/>
          <w:sz w:val="20"/>
        </w:rPr>
        <w:t>Warning:</w:t>
      </w:r>
      <w:r w:rsidRPr="0020727E">
        <w:rPr>
          <w:rFonts w:asciiTheme="minorHAnsi" w:hAnsiTheme="minorHAnsi"/>
          <w:color w:val="C0504D" w:themeColor="accent2"/>
          <w:sz w:val="20"/>
        </w:rPr>
        <w:t xml:space="preserve"> A maintenance plan clarifying maintenance responsibility is </w:t>
      </w:r>
      <w:r w:rsidRPr="0020727E">
        <w:rPr>
          <w:rFonts w:asciiTheme="minorHAnsi" w:hAnsiTheme="minorHAnsi"/>
          <w:i/>
          <w:iCs/>
          <w:color w:val="C0504D" w:themeColor="accent2"/>
          <w:sz w:val="20"/>
        </w:rPr>
        <w:t>REQUIRED</w:t>
      </w:r>
      <w:r w:rsidRPr="0020727E">
        <w:rPr>
          <w:rFonts w:asciiTheme="minorHAnsi" w:hAnsiTheme="minorHAnsi"/>
          <w:color w:val="C0504D" w:themeColor="accent2"/>
          <w:sz w:val="20"/>
        </w:rPr>
        <w:t>. Effective long-term operation of filtration/infiltration practices necessitates a dedicated and routine maintenance schedule with clear guidelines and schedules. Proper maintenance will not only increase the expected lifespan of the facility but will improve aesthetics and property value.</w:t>
      </w:r>
    </w:p>
    <w:p w14:paraId="6A705CC2" w14:textId="77777777" w:rsidR="0020727E" w:rsidRPr="0020727E" w:rsidRDefault="0020727E" w:rsidP="0020727E">
      <w:pPr>
        <w:pStyle w:val="BodyText"/>
        <w:numPr>
          <w:ilvl w:val="2"/>
          <w:numId w:val="1"/>
        </w:numPr>
        <w:rPr>
          <w:rFonts w:asciiTheme="minorHAnsi" w:hAnsiTheme="minorHAnsi"/>
          <w:b/>
          <w:color w:val="1F497D" w:themeColor="text2"/>
          <w:sz w:val="24"/>
        </w:rPr>
      </w:pPr>
      <w:r w:rsidRPr="0020727E">
        <w:rPr>
          <w:rFonts w:asciiTheme="minorHAnsi" w:hAnsiTheme="minorHAnsi"/>
          <w:b/>
          <w:color w:val="1F497D" w:themeColor="text2"/>
          <w:sz w:val="24"/>
        </w:rPr>
        <w:t>Inspection and maintenance planning</w:t>
      </w:r>
    </w:p>
    <w:p w14:paraId="73A36B59" w14:textId="77777777" w:rsidR="0020727E" w:rsidRPr="0020727E" w:rsidRDefault="0020727E" w:rsidP="00050082">
      <w:pPr>
        <w:pStyle w:val="NormalWeb"/>
        <w:spacing w:before="120" w:beforeAutospacing="0" w:after="120" w:afterAutospacing="0"/>
        <w:ind w:left="360"/>
        <w:rPr>
          <w:rFonts w:asciiTheme="minorHAnsi" w:hAnsiTheme="minorHAnsi"/>
          <w:sz w:val="20"/>
          <w:szCs w:val="20"/>
        </w:rPr>
      </w:pPr>
      <w:r w:rsidRPr="0020727E">
        <w:rPr>
          <w:rFonts w:asciiTheme="minorHAnsi" w:hAnsiTheme="minorHAnsi"/>
          <w:sz w:val="20"/>
          <w:szCs w:val="20"/>
        </w:rPr>
        <w:t xml:space="preserve">A maintenance plan clarifying maintenance responsibilities is REQUIRED. Effective long-term operation of filtration/infiltration practices necessitates a dedicated and routine maintenance schedule with clear guidelines and schedules. Proper maintenance will not only increase the expected lifespan of the facility but will improve aesthetics and property value. </w:t>
      </w:r>
    </w:p>
    <w:p w14:paraId="5F5A1AA2" w14:textId="77777777" w:rsidR="0020727E" w:rsidRPr="0020727E" w:rsidRDefault="0020727E" w:rsidP="00050082">
      <w:pPr>
        <w:pStyle w:val="NormalWeb"/>
        <w:spacing w:before="120" w:beforeAutospacing="0" w:after="120" w:afterAutospacing="0"/>
        <w:ind w:left="360"/>
        <w:rPr>
          <w:rFonts w:asciiTheme="minorHAnsi" w:hAnsiTheme="minorHAnsi"/>
          <w:sz w:val="20"/>
          <w:szCs w:val="20"/>
        </w:rPr>
      </w:pPr>
      <w:r w:rsidRPr="0020727E">
        <w:rPr>
          <w:rFonts w:asciiTheme="minorHAnsi" w:hAnsiTheme="minorHAnsi"/>
          <w:sz w:val="20"/>
          <w:szCs w:val="20"/>
        </w:rPr>
        <w:t xml:space="preserve">Some important post-construction considerations are provided below along with RECOMMENDED maintenance standards. </w:t>
      </w:r>
    </w:p>
    <w:p w14:paraId="1EBCA8DF" w14:textId="77777777" w:rsidR="0020727E" w:rsidRPr="0020727E" w:rsidRDefault="0020727E" w:rsidP="0020727E">
      <w:pPr>
        <w:numPr>
          <w:ilvl w:val="0"/>
          <w:numId w:val="14"/>
        </w:numPr>
        <w:spacing w:before="120" w:after="120"/>
        <w:rPr>
          <w:rFonts w:asciiTheme="minorHAnsi" w:hAnsiTheme="minorHAnsi"/>
          <w:sz w:val="20"/>
        </w:rPr>
      </w:pPr>
      <w:r w:rsidRPr="0020727E">
        <w:rPr>
          <w:rFonts w:asciiTheme="minorHAnsi" w:hAnsiTheme="minorHAnsi"/>
          <w:sz w:val="20"/>
        </w:rPr>
        <w:t xml:space="preserve">A site-specific O&amp;M plan that includes the following considerations should be prepared by the designer prior to putting the </w:t>
      </w:r>
      <w:proofErr w:type="spellStart"/>
      <w:r w:rsidRPr="0020727E">
        <w:rPr>
          <w:rFonts w:asciiTheme="minorHAnsi" w:hAnsiTheme="minorHAnsi"/>
          <w:sz w:val="20"/>
        </w:rPr>
        <w:t>stormwater</w:t>
      </w:r>
      <w:proofErr w:type="spellEnd"/>
      <w:r w:rsidRPr="0020727E">
        <w:rPr>
          <w:rFonts w:asciiTheme="minorHAnsi" w:hAnsiTheme="minorHAnsi"/>
          <w:sz w:val="20"/>
        </w:rPr>
        <w:t xml:space="preserve"> practice into operation: </w:t>
      </w:r>
    </w:p>
    <w:p w14:paraId="46A73BB1"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Inspection and routine maintenance checklist (see below)</w:t>
      </w:r>
    </w:p>
    <w:p w14:paraId="18A9D67C"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lastRenderedPageBreak/>
        <w:t>Operating instructions for any outlet components</w:t>
      </w:r>
    </w:p>
    <w:p w14:paraId="46961D13"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Vegetation maintenance schedule</w:t>
      </w:r>
    </w:p>
    <w:p w14:paraId="07E64D6E" w14:textId="77777777" w:rsidR="0020727E" w:rsidRPr="0020727E" w:rsidRDefault="0020727E" w:rsidP="0020727E">
      <w:pPr>
        <w:pStyle w:val="NormalWeb"/>
        <w:rPr>
          <w:rFonts w:asciiTheme="minorHAnsi" w:hAnsiTheme="minorHAnsi"/>
          <w:sz w:val="20"/>
          <w:szCs w:val="20"/>
        </w:rPr>
      </w:pPr>
      <w:r w:rsidRPr="0020727E">
        <w:rPr>
          <w:rFonts w:asciiTheme="minorHAnsi" w:eastAsiaTheme="majorEastAsia" w:hAnsiTheme="minorHAnsi" w:cstheme="majorBidi"/>
          <w:b/>
          <w:bCs/>
          <w:i/>
          <w:iCs/>
          <w:color w:val="4F81BD" w:themeColor="accent1"/>
          <w:sz w:val="22"/>
          <w:szCs w:val="20"/>
        </w:rPr>
        <w:t>Dry swale operation &amp; maintenance checklist.</w:t>
      </w:r>
      <w:r w:rsidRPr="0020727E">
        <w:rPr>
          <w:rFonts w:asciiTheme="minorHAnsi" w:eastAsiaTheme="majorEastAsia" w:hAnsiTheme="minorHAnsi" w:cstheme="majorBidi"/>
          <w:b/>
          <w:bCs/>
          <w:i/>
          <w:iCs/>
          <w:color w:val="4F81BD" w:themeColor="accent1"/>
          <w:sz w:val="22"/>
          <w:szCs w:val="20"/>
        </w:rPr>
        <w:br/>
      </w:r>
      <w:r w:rsidRPr="0020727E">
        <w:rPr>
          <w:rFonts w:asciiTheme="minorHAnsi" w:hAnsiTheme="minorHAnsi"/>
          <w:sz w:val="20"/>
          <w:szCs w:val="20"/>
        </w:rPr>
        <w:t xml:space="preserve">Link to this </w:t>
      </w:r>
      <w:r w:rsidRPr="0020727E">
        <w:rPr>
          <w:rStyle w:val="Strong"/>
          <w:rFonts w:asciiTheme="minorHAnsi" w:eastAsiaTheme="majorEastAsia" w:hAnsiTheme="minorHAnsi"/>
          <w:sz w:val="20"/>
          <w:szCs w:val="20"/>
          <w:highlight w:val="yellow"/>
        </w:rPr>
        <w:t>table</w:t>
      </w:r>
      <w:r w:rsidRPr="0020727E">
        <w:rPr>
          <w:rFonts w:asciiTheme="minorHAnsi" w:hAnsiTheme="minorHAnsi"/>
          <w:sz w:val="20"/>
          <w:szCs w:val="20"/>
        </w:rPr>
        <w:br/>
      </w:r>
      <w:proofErr w:type="gramStart"/>
      <w:r w:rsidRPr="0020727E">
        <w:rPr>
          <w:rFonts w:asciiTheme="minorHAnsi" w:hAnsiTheme="minorHAnsi"/>
          <w:sz w:val="20"/>
          <w:szCs w:val="20"/>
        </w:rPr>
        <w:t>To</w:t>
      </w:r>
      <w:proofErr w:type="gramEnd"/>
      <w:r w:rsidRPr="0020727E">
        <w:rPr>
          <w:rFonts w:asciiTheme="minorHAnsi" w:hAnsiTheme="minorHAnsi"/>
          <w:sz w:val="20"/>
          <w:szCs w:val="20"/>
        </w:rPr>
        <w:t xml:space="preserve"> access an Excel version of form (for field use), click </w:t>
      </w:r>
      <w:r w:rsidRPr="0020727E">
        <w:rPr>
          <w:rFonts w:asciiTheme="minorHAnsi" w:hAnsiTheme="minorHAnsi"/>
          <w:sz w:val="20"/>
          <w:szCs w:val="20"/>
          <w:highlight w:val="yellow"/>
        </w:rPr>
        <w:t>here</w:t>
      </w:r>
      <w:r w:rsidRPr="0020727E">
        <w:rPr>
          <w:rFonts w:asciiTheme="minorHAnsi" w:hAnsiTheme="minorHAnsi"/>
          <w:sz w:val="20"/>
          <w:szCs w:val="20"/>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3"/>
        <w:gridCol w:w="2620"/>
        <w:gridCol w:w="1052"/>
      </w:tblGrid>
      <w:tr w:rsidR="0020727E" w:rsidRPr="0020727E" w14:paraId="7560593F" w14:textId="77777777" w:rsidTr="00050082">
        <w:trPr>
          <w:tblHeader/>
          <w:tblCellSpacing w:w="15" w:type="dxa"/>
        </w:trPr>
        <w:tc>
          <w:tcPr>
            <w:tcW w:w="0" w:type="auto"/>
            <w:gridSpan w:val="3"/>
            <w:vAlign w:val="center"/>
            <w:hideMark/>
          </w:tcPr>
          <w:p w14:paraId="29351B2D" w14:textId="77777777" w:rsidR="0020727E" w:rsidRPr="0020727E" w:rsidRDefault="0020727E" w:rsidP="00050082">
            <w:pPr>
              <w:rPr>
                <w:rFonts w:asciiTheme="minorHAnsi" w:hAnsiTheme="minorHAnsi"/>
                <w:sz w:val="20"/>
              </w:rPr>
            </w:pPr>
            <w:r w:rsidRPr="0020727E">
              <w:rPr>
                <w:rFonts w:asciiTheme="minorHAnsi" w:hAnsiTheme="minorHAnsi"/>
                <w:sz w:val="20"/>
              </w:rPr>
              <w:t>Project:</w:t>
            </w:r>
          </w:p>
        </w:tc>
      </w:tr>
      <w:tr w:rsidR="0020727E" w:rsidRPr="0020727E" w14:paraId="785B11E5" w14:textId="77777777" w:rsidTr="00050082">
        <w:trPr>
          <w:tblCellSpacing w:w="15" w:type="dxa"/>
        </w:trPr>
        <w:tc>
          <w:tcPr>
            <w:tcW w:w="0" w:type="auto"/>
            <w:gridSpan w:val="3"/>
            <w:vAlign w:val="center"/>
            <w:hideMark/>
          </w:tcPr>
          <w:p w14:paraId="0C4CC62B" w14:textId="77777777" w:rsidR="0020727E" w:rsidRPr="0020727E" w:rsidRDefault="0020727E" w:rsidP="00050082">
            <w:pPr>
              <w:rPr>
                <w:rFonts w:asciiTheme="minorHAnsi" w:hAnsiTheme="minorHAnsi"/>
                <w:sz w:val="20"/>
              </w:rPr>
            </w:pPr>
            <w:r w:rsidRPr="0020727E">
              <w:rPr>
                <w:rFonts w:asciiTheme="minorHAnsi" w:hAnsiTheme="minorHAnsi"/>
                <w:sz w:val="20"/>
              </w:rPr>
              <w:t>Location:</w:t>
            </w:r>
          </w:p>
        </w:tc>
      </w:tr>
      <w:tr w:rsidR="0020727E" w:rsidRPr="0020727E" w14:paraId="6AB06240" w14:textId="77777777" w:rsidTr="00050082">
        <w:trPr>
          <w:tblCellSpacing w:w="15" w:type="dxa"/>
        </w:trPr>
        <w:tc>
          <w:tcPr>
            <w:tcW w:w="0" w:type="auto"/>
            <w:gridSpan w:val="3"/>
            <w:vAlign w:val="center"/>
            <w:hideMark/>
          </w:tcPr>
          <w:p w14:paraId="58CA79D2" w14:textId="77777777" w:rsidR="0020727E" w:rsidRPr="0020727E" w:rsidRDefault="0020727E" w:rsidP="00050082">
            <w:pPr>
              <w:rPr>
                <w:rFonts w:asciiTheme="minorHAnsi" w:hAnsiTheme="minorHAnsi"/>
                <w:sz w:val="20"/>
              </w:rPr>
            </w:pPr>
            <w:r w:rsidRPr="0020727E">
              <w:rPr>
                <w:rFonts w:asciiTheme="minorHAnsi" w:hAnsiTheme="minorHAnsi"/>
                <w:sz w:val="20"/>
              </w:rPr>
              <w:t>Site Status:</w:t>
            </w:r>
          </w:p>
        </w:tc>
      </w:tr>
      <w:tr w:rsidR="0020727E" w:rsidRPr="0020727E" w14:paraId="64F07F34" w14:textId="77777777" w:rsidTr="00050082">
        <w:trPr>
          <w:tblCellSpacing w:w="15" w:type="dxa"/>
        </w:trPr>
        <w:tc>
          <w:tcPr>
            <w:tcW w:w="0" w:type="auto"/>
            <w:gridSpan w:val="3"/>
            <w:vAlign w:val="center"/>
            <w:hideMark/>
          </w:tcPr>
          <w:p w14:paraId="0BB61FD9" w14:textId="77777777" w:rsidR="0020727E" w:rsidRPr="0020727E" w:rsidRDefault="0020727E" w:rsidP="00050082">
            <w:pPr>
              <w:rPr>
                <w:rFonts w:asciiTheme="minorHAnsi" w:hAnsiTheme="minorHAnsi"/>
                <w:sz w:val="20"/>
              </w:rPr>
            </w:pPr>
            <w:r w:rsidRPr="0020727E">
              <w:rPr>
                <w:rFonts w:asciiTheme="minorHAnsi" w:hAnsiTheme="minorHAnsi"/>
                <w:sz w:val="20"/>
              </w:rPr>
              <w:t>Date:</w:t>
            </w:r>
          </w:p>
        </w:tc>
      </w:tr>
      <w:tr w:rsidR="0020727E" w:rsidRPr="0020727E" w14:paraId="12ED3338" w14:textId="77777777" w:rsidTr="00050082">
        <w:trPr>
          <w:tblCellSpacing w:w="15" w:type="dxa"/>
        </w:trPr>
        <w:tc>
          <w:tcPr>
            <w:tcW w:w="0" w:type="auto"/>
            <w:gridSpan w:val="3"/>
            <w:vAlign w:val="center"/>
            <w:hideMark/>
          </w:tcPr>
          <w:p w14:paraId="794CD0A5" w14:textId="77777777" w:rsidR="0020727E" w:rsidRPr="0020727E" w:rsidRDefault="0020727E" w:rsidP="00050082">
            <w:pPr>
              <w:rPr>
                <w:rFonts w:asciiTheme="minorHAnsi" w:hAnsiTheme="minorHAnsi"/>
                <w:sz w:val="20"/>
              </w:rPr>
            </w:pPr>
            <w:r w:rsidRPr="0020727E">
              <w:rPr>
                <w:rFonts w:asciiTheme="minorHAnsi" w:hAnsiTheme="minorHAnsi"/>
                <w:sz w:val="20"/>
              </w:rPr>
              <w:t>Time:</w:t>
            </w:r>
          </w:p>
        </w:tc>
      </w:tr>
      <w:tr w:rsidR="0020727E" w:rsidRPr="0020727E" w14:paraId="1C546241" w14:textId="77777777" w:rsidTr="00050082">
        <w:trPr>
          <w:tblCellSpacing w:w="15" w:type="dxa"/>
        </w:trPr>
        <w:tc>
          <w:tcPr>
            <w:tcW w:w="0" w:type="auto"/>
            <w:gridSpan w:val="3"/>
            <w:vAlign w:val="center"/>
            <w:hideMark/>
          </w:tcPr>
          <w:p w14:paraId="30D2A6C3" w14:textId="77777777" w:rsidR="0020727E" w:rsidRPr="0020727E" w:rsidRDefault="0020727E" w:rsidP="00050082">
            <w:pPr>
              <w:rPr>
                <w:rFonts w:asciiTheme="minorHAnsi" w:hAnsiTheme="minorHAnsi"/>
                <w:sz w:val="20"/>
              </w:rPr>
            </w:pPr>
            <w:r w:rsidRPr="0020727E">
              <w:rPr>
                <w:rFonts w:asciiTheme="minorHAnsi" w:hAnsiTheme="minorHAnsi"/>
                <w:sz w:val="20"/>
              </w:rPr>
              <w:t>Inspector:</w:t>
            </w:r>
          </w:p>
        </w:tc>
      </w:tr>
      <w:tr w:rsidR="0020727E" w:rsidRPr="0020727E" w14:paraId="7C0EE993" w14:textId="77777777" w:rsidTr="00017CD6">
        <w:trPr>
          <w:tblCellSpacing w:w="15" w:type="dxa"/>
        </w:trPr>
        <w:tc>
          <w:tcPr>
            <w:tcW w:w="0" w:type="auto"/>
            <w:shd w:val="clear" w:color="auto" w:fill="174A7C"/>
            <w:vAlign w:val="center"/>
            <w:hideMark/>
          </w:tcPr>
          <w:p w14:paraId="6C4A222A" w14:textId="77777777" w:rsidR="0020727E" w:rsidRPr="00017CD6" w:rsidRDefault="0020727E" w:rsidP="00050082">
            <w:pPr>
              <w:rPr>
                <w:rFonts w:asciiTheme="minorHAnsi" w:hAnsiTheme="minorHAnsi"/>
                <w:b/>
                <w:bCs/>
                <w:color w:val="FFFFFF" w:themeColor="background1"/>
                <w:sz w:val="20"/>
              </w:rPr>
            </w:pPr>
            <w:r w:rsidRPr="00017CD6">
              <w:rPr>
                <w:rFonts w:asciiTheme="minorHAnsi" w:hAnsiTheme="minorHAnsi"/>
                <w:b/>
                <w:bCs/>
                <w:color w:val="FFFFFF" w:themeColor="background1"/>
                <w:sz w:val="20"/>
              </w:rPr>
              <w:t>Maintenance Item</w:t>
            </w:r>
          </w:p>
        </w:tc>
        <w:tc>
          <w:tcPr>
            <w:tcW w:w="0" w:type="auto"/>
            <w:shd w:val="clear" w:color="auto" w:fill="174A7C"/>
            <w:vAlign w:val="center"/>
            <w:hideMark/>
          </w:tcPr>
          <w:p w14:paraId="730D9B31" w14:textId="77777777" w:rsidR="0020727E" w:rsidRPr="00017CD6" w:rsidRDefault="0020727E" w:rsidP="00050082">
            <w:pPr>
              <w:rPr>
                <w:rFonts w:asciiTheme="minorHAnsi" w:hAnsiTheme="minorHAnsi"/>
                <w:b/>
                <w:bCs/>
                <w:color w:val="FFFFFF" w:themeColor="background1"/>
                <w:sz w:val="20"/>
              </w:rPr>
            </w:pPr>
            <w:r w:rsidRPr="00017CD6">
              <w:rPr>
                <w:rFonts w:asciiTheme="minorHAnsi" w:hAnsiTheme="minorHAnsi"/>
                <w:b/>
                <w:bCs/>
                <w:color w:val="FFFFFF" w:themeColor="background1"/>
                <w:sz w:val="20"/>
              </w:rPr>
              <w:t>Satisfactory / Unsatisfactory</w:t>
            </w:r>
          </w:p>
        </w:tc>
        <w:tc>
          <w:tcPr>
            <w:tcW w:w="0" w:type="auto"/>
            <w:shd w:val="clear" w:color="auto" w:fill="174A7C"/>
            <w:vAlign w:val="center"/>
            <w:hideMark/>
          </w:tcPr>
          <w:p w14:paraId="6C07A341" w14:textId="77777777" w:rsidR="0020727E" w:rsidRPr="00017CD6" w:rsidRDefault="0020727E" w:rsidP="00050082">
            <w:pPr>
              <w:rPr>
                <w:rFonts w:asciiTheme="minorHAnsi" w:hAnsiTheme="minorHAnsi"/>
                <w:b/>
                <w:bCs/>
                <w:color w:val="FFFFFF" w:themeColor="background1"/>
                <w:sz w:val="20"/>
              </w:rPr>
            </w:pPr>
            <w:r w:rsidRPr="00017CD6">
              <w:rPr>
                <w:rFonts w:asciiTheme="minorHAnsi" w:hAnsiTheme="minorHAnsi"/>
                <w:b/>
                <w:bCs/>
                <w:color w:val="FFFFFF" w:themeColor="background1"/>
                <w:sz w:val="20"/>
              </w:rPr>
              <w:t>Comments</w:t>
            </w:r>
          </w:p>
        </w:tc>
      </w:tr>
      <w:tr w:rsidR="0020727E" w:rsidRPr="0020727E" w14:paraId="6800E651" w14:textId="77777777" w:rsidTr="00017CD6">
        <w:trPr>
          <w:tblCellSpacing w:w="15" w:type="dxa"/>
        </w:trPr>
        <w:tc>
          <w:tcPr>
            <w:tcW w:w="0" w:type="auto"/>
            <w:gridSpan w:val="3"/>
            <w:shd w:val="clear" w:color="auto" w:fill="DBE5F1"/>
            <w:vAlign w:val="center"/>
            <w:hideMark/>
          </w:tcPr>
          <w:p w14:paraId="63239B12"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1. Debris Cleanout (Monthly)</w:t>
            </w:r>
          </w:p>
        </w:tc>
      </w:tr>
      <w:tr w:rsidR="0020727E" w:rsidRPr="0020727E" w14:paraId="5DA643C3" w14:textId="77777777" w:rsidTr="00050082">
        <w:trPr>
          <w:tblCellSpacing w:w="15" w:type="dxa"/>
        </w:trPr>
        <w:tc>
          <w:tcPr>
            <w:tcW w:w="0" w:type="auto"/>
            <w:vAlign w:val="center"/>
            <w:hideMark/>
          </w:tcPr>
          <w:p w14:paraId="05909708" w14:textId="77777777" w:rsidR="0020727E" w:rsidRPr="0020727E" w:rsidRDefault="0020727E" w:rsidP="00050082">
            <w:pPr>
              <w:rPr>
                <w:rFonts w:asciiTheme="minorHAnsi" w:hAnsiTheme="minorHAnsi"/>
                <w:sz w:val="20"/>
              </w:rPr>
            </w:pPr>
            <w:r w:rsidRPr="0020727E">
              <w:rPr>
                <w:rFonts w:asciiTheme="minorHAnsi" w:hAnsiTheme="minorHAnsi"/>
                <w:sz w:val="20"/>
              </w:rPr>
              <w:t>Contributing areas clean of litter and vegetative debris</w:t>
            </w:r>
          </w:p>
        </w:tc>
        <w:tc>
          <w:tcPr>
            <w:tcW w:w="0" w:type="auto"/>
            <w:vAlign w:val="center"/>
            <w:hideMark/>
          </w:tcPr>
          <w:p w14:paraId="16FECD13" w14:textId="77777777" w:rsidR="0020727E" w:rsidRPr="0020727E" w:rsidRDefault="0020727E" w:rsidP="00050082">
            <w:pPr>
              <w:rPr>
                <w:rFonts w:asciiTheme="minorHAnsi" w:hAnsiTheme="minorHAnsi"/>
                <w:sz w:val="20"/>
              </w:rPr>
            </w:pPr>
          </w:p>
        </w:tc>
        <w:tc>
          <w:tcPr>
            <w:tcW w:w="0" w:type="auto"/>
            <w:vAlign w:val="center"/>
            <w:hideMark/>
          </w:tcPr>
          <w:p w14:paraId="480E0A19" w14:textId="77777777" w:rsidR="0020727E" w:rsidRPr="0020727E" w:rsidRDefault="0020727E" w:rsidP="00050082">
            <w:pPr>
              <w:rPr>
                <w:rFonts w:asciiTheme="minorHAnsi" w:hAnsiTheme="minorHAnsi"/>
                <w:sz w:val="20"/>
              </w:rPr>
            </w:pPr>
          </w:p>
        </w:tc>
      </w:tr>
      <w:tr w:rsidR="0020727E" w:rsidRPr="0020727E" w14:paraId="7862A2E8" w14:textId="77777777" w:rsidTr="00050082">
        <w:trPr>
          <w:tblCellSpacing w:w="15" w:type="dxa"/>
        </w:trPr>
        <w:tc>
          <w:tcPr>
            <w:tcW w:w="0" w:type="auto"/>
            <w:vAlign w:val="center"/>
            <w:hideMark/>
          </w:tcPr>
          <w:p w14:paraId="4E827225" w14:textId="77777777" w:rsidR="0020727E" w:rsidRPr="0020727E" w:rsidRDefault="0020727E" w:rsidP="00050082">
            <w:pPr>
              <w:rPr>
                <w:rFonts w:asciiTheme="minorHAnsi" w:hAnsiTheme="minorHAnsi"/>
                <w:sz w:val="20"/>
              </w:rPr>
            </w:pPr>
            <w:r w:rsidRPr="0020727E">
              <w:rPr>
                <w:rFonts w:asciiTheme="minorHAnsi" w:hAnsiTheme="minorHAnsi"/>
                <w:sz w:val="20"/>
              </w:rPr>
              <w:t>Filtration/infiltration facility clean</w:t>
            </w:r>
          </w:p>
        </w:tc>
        <w:tc>
          <w:tcPr>
            <w:tcW w:w="0" w:type="auto"/>
            <w:vAlign w:val="center"/>
            <w:hideMark/>
          </w:tcPr>
          <w:p w14:paraId="7D61DB44" w14:textId="77777777" w:rsidR="0020727E" w:rsidRPr="0020727E" w:rsidRDefault="0020727E" w:rsidP="00050082">
            <w:pPr>
              <w:rPr>
                <w:rFonts w:asciiTheme="minorHAnsi" w:hAnsiTheme="minorHAnsi"/>
                <w:sz w:val="20"/>
              </w:rPr>
            </w:pPr>
          </w:p>
        </w:tc>
        <w:tc>
          <w:tcPr>
            <w:tcW w:w="0" w:type="auto"/>
            <w:vAlign w:val="center"/>
            <w:hideMark/>
          </w:tcPr>
          <w:p w14:paraId="2E25BA23" w14:textId="77777777" w:rsidR="0020727E" w:rsidRPr="0020727E" w:rsidRDefault="0020727E" w:rsidP="00050082">
            <w:pPr>
              <w:rPr>
                <w:rFonts w:asciiTheme="minorHAnsi" w:hAnsiTheme="minorHAnsi"/>
                <w:sz w:val="20"/>
              </w:rPr>
            </w:pPr>
          </w:p>
        </w:tc>
      </w:tr>
      <w:tr w:rsidR="0020727E" w:rsidRPr="0020727E" w14:paraId="602DBEDC" w14:textId="77777777" w:rsidTr="00050082">
        <w:trPr>
          <w:tblCellSpacing w:w="15" w:type="dxa"/>
        </w:trPr>
        <w:tc>
          <w:tcPr>
            <w:tcW w:w="0" w:type="auto"/>
            <w:vAlign w:val="center"/>
            <w:hideMark/>
          </w:tcPr>
          <w:p w14:paraId="7B10A872" w14:textId="77777777" w:rsidR="0020727E" w:rsidRPr="0020727E" w:rsidRDefault="0020727E" w:rsidP="00050082">
            <w:pPr>
              <w:rPr>
                <w:rFonts w:asciiTheme="minorHAnsi" w:hAnsiTheme="minorHAnsi"/>
                <w:sz w:val="20"/>
              </w:rPr>
            </w:pPr>
            <w:r w:rsidRPr="0020727E">
              <w:rPr>
                <w:rFonts w:asciiTheme="minorHAnsi" w:hAnsiTheme="minorHAnsi"/>
                <w:sz w:val="20"/>
              </w:rPr>
              <w:t>Inlets and outlets clear</w:t>
            </w:r>
          </w:p>
        </w:tc>
        <w:tc>
          <w:tcPr>
            <w:tcW w:w="0" w:type="auto"/>
            <w:vAlign w:val="center"/>
            <w:hideMark/>
          </w:tcPr>
          <w:p w14:paraId="491B1B85" w14:textId="77777777" w:rsidR="0020727E" w:rsidRPr="0020727E" w:rsidRDefault="0020727E" w:rsidP="00050082">
            <w:pPr>
              <w:rPr>
                <w:rFonts w:asciiTheme="minorHAnsi" w:hAnsiTheme="minorHAnsi"/>
                <w:sz w:val="20"/>
              </w:rPr>
            </w:pPr>
          </w:p>
        </w:tc>
        <w:tc>
          <w:tcPr>
            <w:tcW w:w="0" w:type="auto"/>
            <w:vAlign w:val="center"/>
            <w:hideMark/>
          </w:tcPr>
          <w:p w14:paraId="2FFB8BC5" w14:textId="77777777" w:rsidR="0020727E" w:rsidRPr="0020727E" w:rsidRDefault="0020727E" w:rsidP="00050082">
            <w:pPr>
              <w:rPr>
                <w:rFonts w:asciiTheme="minorHAnsi" w:hAnsiTheme="minorHAnsi"/>
                <w:sz w:val="20"/>
              </w:rPr>
            </w:pPr>
          </w:p>
        </w:tc>
      </w:tr>
      <w:tr w:rsidR="0020727E" w:rsidRPr="0020727E" w14:paraId="54D6D08F" w14:textId="77777777" w:rsidTr="00017CD6">
        <w:trPr>
          <w:tblCellSpacing w:w="15" w:type="dxa"/>
        </w:trPr>
        <w:tc>
          <w:tcPr>
            <w:tcW w:w="0" w:type="auto"/>
            <w:gridSpan w:val="3"/>
            <w:shd w:val="clear" w:color="auto" w:fill="DBE5F1"/>
            <w:vAlign w:val="center"/>
            <w:hideMark/>
          </w:tcPr>
          <w:p w14:paraId="55FFE3E6"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2. Vegetation (Monthly)</w:t>
            </w:r>
          </w:p>
        </w:tc>
      </w:tr>
      <w:tr w:rsidR="0020727E" w:rsidRPr="0020727E" w14:paraId="57EA3F73" w14:textId="77777777" w:rsidTr="00050082">
        <w:trPr>
          <w:tblCellSpacing w:w="15" w:type="dxa"/>
        </w:trPr>
        <w:tc>
          <w:tcPr>
            <w:tcW w:w="0" w:type="auto"/>
            <w:vAlign w:val="center"/>
            <w:hideMark/>
          </w:tcPr>
          <w:p w14:paraId="500BEE44" w14:textId="77777777" w:rsidR="0020727E" w:rsidRPr="0020727E" w:rsidRDefault="0020727E" w:rsidP="00050082">
            <w:pPr>
              <w:rPr>
                <w:rFonts w:asciiTheme="minorHAnsi" w:hAnsiTheme="minorHAnsi"/>
                <w:sz w:val="20"/>
              </w:rPr>
            </w:pPr>
            <w:r w:rsidRPr="0020727E">
              <w:rPr>
                <w:rFonts w:asciiTheme="minorHAnsi" w:hAnsiTheme="minorHAnsi"/>
                <w:sz w:val="20"/>
              </w:rPr>
              <w:t>Vegetation maintenance complies with O&amp;M plan</w:t>
            </w:r>
          </w:p>
        </w:tc>
        <w:tc>
          <w:tcPr>
            <w:tcW w:w="0" w:type="auto"/>
            <w:vAlign w:val="center"/>
            <w:hideMark/>
          </w:tcPr>
          <w:p w14:paraId="74C08B41" w14:textId="77777777" w:rsidR="0020727E" w:rsidRPr="0020727E" w:rsidRDefault="0020727E" w:rsidP="00050082">
            <w:pPr>
              <w:rPr>
                <w:rFonts w:asciiTheme="minorHAnsi" w:hAnsiTheme="minorHAnsi"/>
                <w:sz w:val="20"/>
              </w:rPr>
            </w:pPr>
          </w:p>
        </w:tc>
        <w:tc>
          <w:tcPr>
            <w:tcW w:w="0" w:type="auto"/>
            <w:vAlign w:val="center"/>
            <w:hideMark/>
          </w:tcPr>
          <w:p w14:paraId="19AB33AD" w14:textId="77777777" w:rsidR="0020727E" w:rsidRPr="0020727E" w:rsidRDefault="0020727E" w:rsidP="00050082">
            <w:pPr>
              <w:rPr>
                <w:rFonts w:asciiTheme="minorHAnsi" w:hAnsiTheme="minorHAnsi"/>
                <w:sz w:val="20"/>
              </w:rPr>
            </w:pPr>
          </w:p>
        </w:tc>
      </w:tr>
      <w:tr w:rsidR="0020727E" w:rsidRPr="0020727E" w14:paraId="4E7FB347" w14:textId="77777777" w:rsidTr="00050082">
        <w:trPr>
          <w:tblCellSpacing w:w="15" w:type="dxa"/>
        </w:trPr>
        <w:tc>
          <w:tcPr>
            <w:tcW w:w="5618" w:type="dxa"/>
            <w:vAlign w:val="center"/>
            <w:hideMark/>
          </w:tcPr>
          <w:p w14:paraId="5091032E" w14:textId="77777777" w:rsidR="0020727E" w:rsidRPr="0020727E" w:rsidRDefault="0020727E" w:rsidP="00050082">
            <w:pPr>
              <w:rPr>
                <w:rFonts w:asciiTheme="minorHAnsi" w:hAnsiTheme="minorHAnsi"/>
                <w:sz w:val="20"/>
              </w:rPr>
            </w:pPr>
            <w:r w:rsidRPr="0020727E">
              <w:rPr>
                <w:rFonts w:asciiTheme="minorHAnsi" w:hAnsiTheme="minorHAnsi"/>
                <w:sz w:val="20"/>
              </w:rPr>
              <w:t>Vegetation meets performance standards (including control of specified invasive species)</w:t>
            </w:r>
          </w:p>
        </w:tc>
        <w:tc>
          <w:tcPr>
            <w:tcW w:w="2590" w:type="dxa"/>
            <w:vAlign w:val="center"/>
            <w:hideMark/>
          </w:tcPr>
          <w:p w14:paraId="6633E4D5" w14:textId="77777777" w:rsidR="0020727E" w:rsidRPr="0020727E" w:rsidRDefault="0020727E" w:rsidP="00050082">
            <w:pPr>
              <w:rPr>
                <w:rFonts w:asciiTheme="minorHAnsi" w:hAnsiTheme="minorHAnsi"/>
                <w:sz w:val="20"/>
              </w:rPr>
            </w:pPr>
          </w:p>
        </w:tc>
        <w:tc>
          <w:tcPr>
            <w:tcW w:w="1007" w:type="dxa"/>
            <w:vAlign w:val="center"/>
            <w:hideMark/>
          </w:tcPr>
          <w:p w14:paraId="6FDEB982" w14:textId="77777777" w:rsidR="0020727E" w:rsidRPr="0020727E" w:rsidRDefault="0020727E" w:rsidP="00050082">
            <w:pPr>
              <w:rPr>
                <w:rFonts w:asciiTheme="minorHAnsi" w:hAnsiTheme="minorHAnsi"/>
                <w:sz w:val="20"/>
              </w:rPr>
            </w:pPr>
          </w:p>
        </w:tc>
      </w:tr>
      <w:tr w:rsidR="0020727E" w:rsidRPr="0020727E" w14:paraId="2A7BE2BB" w14:textId="77777777" w:rsidTr="00050082">
        <w:trPr>
          <w:tblCellSpacing w:w="15" w:type="dxa"/>
        </w:trPr>
        <w:tc>
          <w:tcPr>
            <w:tcW w:w="0" w:type="auto"/>
            <w:vAlign w:val="center"/>
            <w:hideMark/>
          </w:tcPr>
          <w:p w14:paraId="140D78CC" w14:textId="77777777" w:rsidR="0020727E" w:rsidRPr="0020727E" w:rsidRDefault="0020727E" w:rsidP="00050082">
            <w:pPr>
              <w:rPr>
                <w:rFonts w:asciiTheme="minorHAnsi" w:hAnsiTheme="minorHAnsi"/>
                <w:sz w:val="20"/>
              </w:rPr>
            </w:pPr>
            <w:r w:rsidRPr="0020727E">
              <w:rPr>
                <w:rFonts w:asciiTheme="minorHAnsi" w:hAnsiTheme="minorHAnsi"/>
                <w:sz w:val="20"/>
              </w:rPr>
              <w:t>Minimum mowing depth not exceeded</w:t>
            </w:r>
          </w:p>
        </w:tc>
        <w:tc>
          <w:tcPr>
            <w:tcW w:w="0" w:type="auto"/>
            <w:vAlign w:val="center"/>
            <w:hideMark/>
          </w:tcPr>
          <w:p w14:paraId="63DFE0F4" w14:textId="77777777" w:rsidR="0020727E" w:rsidRPr="0020727E" w:rsidRDefault="0020727E" w:rsidP="00050082">
            <w:pPr>
              <w:rPr>
                <w:rFonts w:asciiTheme="minorHAnsi" w:hAnsiTheme="minorHAnsi"/>
                <w:sz w:val="20"/>
              </w:rPr>
            </w:pPr>
          </w:p>
        </w:tc>
        <w:tc>
          <w:tcPr>
            <w:tcW w:w="0" w:type="auto"/>
            <w:vAlign w:val="center"/>
            <w:hideMark/>
          </w:tcPr>
          <w:p w14:paraId="1EC5EF59" w14:textId="77777777" w:rsidR="0020727E" w:rsidRPr="0020727E" w:rsidRDefault="0020727E" w:rsidP="00050082">
            <w:pPr>
              <w:rPr>
                <w:rFonts w:asciiTheme="minorHAnsi" w:hAnsiTheme="minorHAnsi"/>
                <w:sz w:val="20"/>
              </w:rPr>
            </w:pPr>
          </w:p>
        </w:tc>
      </w:tr>
      <w:tr w:rsidR="0020727E" w:rsidRPr="0020727E" w14:paraId="1A4D52EC" w14:textId="77777777" w:rsidTr="00050082">
        <w:trPr>
          <w:tblCellSpacing w:w="15" w:type="dxa"/>
        </w:trPr>
        <w:tc>
          <w:tcPr>
            <w:tcW w:w="0" w:type="auto"/>
            <w:vAlign w:val="center"/>
            <w:hideMark/>
          </w:tcPr>
          <w:p w14:paraId="6DB5D8A7" w14:textId="77777777" w:rsidR="0020727E" w:rsidRPr="0020727E" w:rsidRDefault="0020727E" w:rsidP="00050082">
            <w:pPr>
              <w:rPr>
                <w:rFonts w:asciiTheme="minorHAnsi" w:hAnsiTheme="minorHAnsi"/>
                <w:sz w:val="20"/>
              </w:rPr>
            </w:pPr>
            <w:r w:rsidRPr="0020727E">
              <w:rPr>
                <w:rFonts w:asciiTheme="minorHAnsi" w:hAnsiTheme="minorHAnsi"/>
                <w:sz w:val="20"/>
              </w:rPr>
              <w:t>No evidence of erosion</w:t>
            </w:r>
          </w:p>
        </w:tc>
        <w:tc>
          <w:tcPr>
            <w:tcW w:w="0" w:type="auto"/>
            <w:vAlign w:val="center"/>
            <w:hideMark/>
          </w:tcPr>
          <w:p w14:paraId="74456BC3" w14:textId="77777777" w:rsidR="0020727E" w:rsidRPr="0020727E" w:rsidRDefault="0020727E" w:rsidP="00050082">
            <w:pPr>
              <w:rPr>
                <w:rFonts w:asciiTheme="minorHAnsi" w:hAnsiTheme="minorHAnsi"/>
                <w:sz w:val="20"/>
              </w:rPr>
            </w:pPr>
          </w:p>
        </w:tc>
        <w:tc>
          <w:tcPr>
            <w:tcW w:w="0" w:type="auto"/>
            <w:vAlign w:val="center"/>
            <w:hideMark/>
          </w:tcPr>
          <w:p w14:paraId="264403AA" w14:textId="77777777" w:rsidR="0020727E" w:rsidRPr="0020727E" w:rsidRDefault="0020727E" w:rsidP="00050082">
            <w:pPr>
              <w:rPr>
                <w:rFonts w:asciiTheme="minorHAnsi" w:hAnsiTheme="minorHAnsi"/>
                <w:sz w:val="20"/>
              </w:rPr>
            </w:pPr>
          </w:p>
        </w:tc>
      </w:tr>
      <w:tr w:rsidR="0020727E" w:rsidRPr="0020727E" w14:paraId="0A8C7E8F" w14:textId="77777777" w:rsidTr="00017CD6">
        <w:trPr>
          <w:tblCellSpacing w:w="15" w:type="dxa"/>
        </w:trPr>
        <w:tc>
          <w:tcPr>
            <w:tcW w:w="0" w:type="auto"/>
            <w:gridSpan w:val="3"/>
            <w:shd w:val="clear" w:color="auto" w:fill="DBE5F1"/>
            <w:vAlign w:val="center"/>
            <w:hideMark/>
          </w:tcPr>
          <w:p w14:paraId="2372EA1F" w14:textId="421A9BAE" w:rsidR="0020727E" w:rsidRPr="0020727E" w:rsidRDefault="00017CD6" w:rsidP="00050082">
            <w:pPr>
              <w:rPr>
                <w:rFonts w:asciiTheme="minorHAnsi" w:hAnsiTheme="minorHAnsi"/>
                <w:b/>
                <w:bCs/>
                <w:sz w:val="20"/>
              </w:rPr>
            </w:pPr>
            <w:r>
              <w:rPr>
                <w:rFonts w:asciiTheme="minorHAnsi" w:hAnsiTheme="minorHAnsi"/>
                <w:b/>
                <w:bCs/>
                <w:sz w:val="20"/>
              </w:rPr>
              <w:t>3. Dewatering (Monthly)</w:t>
            </w:r>
          </w:p>
        </w:tc>
      </w:tr>
      <w:tr w:rsidR="0020727E" w:rsidRPr="0020727E" w14:paraId="03DE9062" w14:textId="77777777" w:rsidTr="00050082">
        <w:trPr>
          <w:tblCellSpacing w:w="15" w:type="dxa"/>
        </w:trPr>
        <w:tc>
          <w:tcPr>
            <w:tcW w:w="0" w:type="auto"/>
            <w:vAlign w:val="center"/>
            <w:hideMark/>
          </w:tcPr>
          <w:p w14:paraId="4ADFD884" w14:textId="77777777" w:rsidR="0020727E" w:rsidRPr="0020727E" w:rsidRDefault="0020727E" w:rsidP="00050082">
            <w:pPr>
              <w:rPr>
                <w:rFonts w:asciiTheme="minorHAnsi" w:hAnsiTheme="minorHAnsi"/>
                <w:sz w:val="20"/>
              </w:rPr>
            </w:pPr>
            <w:r w:rsidRPr="0020727E">
              <w:rPr>
                <w:rFonts w:asciiTheme="minorHAnsi" w:hAnsiTheme="minorHAnsi"/>
                <w:sz w:val="20"/>
              </w:rPr>
              <w:t>Dewaters between storms within 48 hours</w:t>
            </w:r>
          </w:p>
        </w:tc>
        <w:tc>
          <w:tcPr>
            <w:tcW w:w="0" w:type="auto"/>
            <w:vAlign w:val="center"/>
            <w:hideMark/>
          </w:tcPr>
          <w:p w14:paraId="08820C02" w14:textId="77777777" w:rsidR="0020727E" w:rsidRPr="0020727E" w:rsidRDefault="0020727E" w:rsidP="00050082">
            <w:pPr>
              <w:rPr>
                <w:rFonts w:asciiTheme="minorHAnsi" w:hAnsiTheme="minorHAnsi"/>
                <w:sz w:val="20"/>
              </w:rPr>
            </w:pPr>
          </w:p>
        </w:tc>
        <w:tc>
          <w:tcPr>
            <w:tcW w:w="0" w:type="auto"/>
            <w:vAlign w:val="center"/>
            <w:hideMark/>
          </w:tcPr>
          <w:p w14:paraId="00136A38" w14:textId="77777777" w:rsidR="0020727E" w:rsidRPr="0020727E" w:rsidRDefault="0020727E" w:rsidP="00050082">
            <w:pPr>
              <w:rPr>
                <w:rFonts w:asciiTheme="minorHAnsi" w:hAnsiTheme="minorHAnsi"/>
                <w:sz w:val="20"/>
              </w:rPr>
            </w:pPr>
          </w:p>
        </w:tc>
      </w:tr>
      <w:tr w:rsidR="0020727E" w:rsidRPr="0020727E" w14:paraId="4E314C30" w14:textId="77777777" w:rsidTr="00017CD6">
        <w:trPr>
          <w:tblCellSpacing w:w="15" w:type="dxa"/>
        </w:trPr>
        <w:tc>
          <w:tcPr>
            <w:tcW w:w="0" w:type="auto"/>
            <w:gridSpan w:val="3"/>
            <w:shd w:val="clear" w:color="auto" w:fill="DBE5F1"/>
            <w:vAlign w:val="center"/>
            <w:hideMark/>
          </w:tcPr>
          <w:p w14:paraId="0C55AF43"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4. Sediment Deposition (Annual)</w:t>
            </w:r>
          </w:p>
        </w:tc>
      </w:tr>
      <w:tr w:rsidR="0020727E" w:rsidRPr="0020727E" w14:paraId="73DDD2D1" w14:textId="77777777" w:rsidTr="00050082">
        <w:trPr>
          <w:tblCellSpacing w:w="15" w:type="dxa"/>
        </w:trPr>
        <w:tc>
          <w:tcPr>
            <w:tcW w:w="0" w:type="auto"/>
            <w:vAlign w:val="center"/>
            <w:hideMark/>
          </w:tcPr>
          <w:p w14:paraId="5444B395" w14:textId="77777777" w:rsidR="0020727E" w:rsidRPr="0020727E" w:rsidRDefault="0020727E" w:rsidP="00050082">
            <w:pPr>
              <w:rPr>
                <w:rFonts w:asciiTheme="minorHAnsi" w:hAnsiTheme="minorHAnsi"/>
                <w:sz w:val="20"/>
              </w:rPr>
            </w:pPr>
            <w:r w:rsidRPr="0020727E">
              <w:rPr>
                <w:rFonts w:asciiTheme="minorHAnsi" w:hAnsiTheme="minorHAnsi"/>
                <w:sz w:val="20"/>
              </w:rPr>
              <w:t>Area clean of sediment</w:t>
            </w:r>
          </w:p>
        </w:tc>
        <w:tc>
          <w:tcPr>
            <w:tcW w:w="0" w:type="auto"/>
            <w:vAlign w:val="center"/>
            <w:hideMark/>
          </w:tcPr>
          <w:p w14:paraId="6AAA4334" w14:textId="77777777" w:rsidR="0020727E" w:rsidRPr="0020727E" w:rsidRDefault="0020727E" w:rsidP="00050082">
            <w:pPr>
              <w:rPr>
                <w:rFonts w:asciiTheme="minorHAnsi" w:hAnsiTheme="minorHAnsi"/>
                <w:sz w:val="20"/>
              </w:rPr>
            </w:pPr>
          </w:p>
        </w:tc>
        <w:tc>
          <w:tcPr>
            <w:tcW w:w="0" w:type="auto"/>
            <w:vAlign w:val="center"/>
            <w:hideMark/>
          </w:tcPr>
          <w:p w14:paraId="20E10732" w14:textId="77777777" w:rsidR="0020727E" w:rsidRPr="0020727E" w:rsidRDefault="0020727E" w:rsidP="00050082">
            <w:pPr>
              <w:rPr>
                <w:rFonts w:asciiTheme="minorHAnsi" w:hAnsiTheme="minorHAnsi"/>
                <w:sz w:val="20"/>
              </w:rPr>
            </w:pPr>
          </w:p>
        </w:tc>
      </w:tr>
      <w:tr w:rsidR="0020727E" w:rsidRPr="0020727E" w14:paraId="5FBA51CF" w14:textId="77777777" w:rsidTr="00050082">
        <w:trPr>
          <w:tblCellSpacing w:w="15" w:type="dxa"/>
        </w:trPr>
        <w:tc>
          <w:tcPr>
            <w:tcW w:w="0" w:type="auto"/>
            <w:vAlign w:val="center"/>
            <w:hideMark/>
          </w:tcPr>
          <w:p w14:paraId="1FED8AF9" w14:textId="77777777" w:rsidR="0020727E" w:rsidRPr="0020727E" w:rsidRDefault="0020727E" w:rsidP="00050082">
            <w:pPr>
              <w:rPr>
                <w:rFonts w:asciiTheme="minorHAnsi" w:hAnsiTheme="minorHAnsi"/>
                <w:sz w:val="20"/>
              </w:rPr>
            </w:pPr>
            <w:r w:rsidRPr="0020727E">
              <w:rPr>
                <w:rFonts w:asciiTheme="minorHAnsi" w:hAnsiTheme="minorHAnsi"/>
                <w:sz w:val="20"/>
              </w:rPr>
              <w:t>Winter accumulation of sand removed each spring</w:t>
            </w:r>
          </w:p>
        </w:tc>
        <w:tc>
          <w:tcPr>
            <w:tcW w:w="0" w:type="auto"/>
            <w:vAlign w:val="center"/>
            <w:hideMark/>
          </w:tcPr>
          <w:p w14:paraId="76F92D46" w14:textId="77777777" w:rsidR="0020727E" w:rsidRPr="0020727E" w:rsidRDefault="0020727E" w:rsidP="00050082">
            <w:pPr>
              <w:rPr>
                <w:rFonts w:asciiTheme="minorHAnsi" w:hAnsiTheme="minorHAnsi"/>
                <w:sz w:val="20"/>
              </w:rPr>
            </w:pPr>
          </w:p>
        </w:tc>
        <w:tc>
          <w:tcPr>
            <w:tcW w:w="0" w:type="auto"/>
            <w:vAlign w:val="center"/>
            <w:hideMark/>
          </w:tcPr>
          <w:p w14:paraId="504AC6D2" w14:textId="77777777" w:rsidR="0020727E" w:rsidRPr="0020727E" w:rsidRDefault="0020727E" w:rsidP="00050082">
            <w:pPr>
              <w:rPr>
                <w:rFonts w:asciiTheme="minorHAnsi" w:hAnsiTheme="minorHAnsi"/>
                <w:sz w:val="20"/>
              </w:rPr>
            </w:pPr>
          </w:p>
        </w:tc>
      </w:tr>
      <w:tr w:rsidR="0020727E" w:rsidRPr="0020727E" w14:paraId="00167BBA" w14:textId="77777777" w:rsidTr="00050082">
        <w:trPr>
          <w:tblCellSpacing w:w="15" w:type="dxa"/>
        </w:trPr>
        <w:tc>
          <w:tcPr>
            <w:tcW w:w="0" w:type="auto"/>
            <w:vAlign w:val="center"/>
            <w:hideMark/>
          </w:tcPr>
          <w:p w14:paraId="09E16525" w14:textId="77777777" w:rsidR="0020727E" w:rsidRPr="0020727E" w:rsidRDefault="0020727E" w:rsidP="00050082">
            <w:pPr>
              <w:rPr>
                <w:rFonts w:asciiTheme="minorHAnsi" w:hAnsiTheme="minorHAnsi"/>
                <w:sz w:val="20"/>
              </w:rPr>
            </w:pPr>
            <w:r w:rsidRPr="0020727E">
              <w:rPr>
                <w:rFonts w:asciiTheme="minorHAnsi" w:hAnsiTheme="minorHAnsi"/>
                <w:sz w:val="20"/>
              </w:rPr>
              <w:t>Contributing drainage area stabilized and free of erosion</w:t>
            </w:r>
          </w:p>
        </w:tc>
        <w:tc>
          <w:tcPr>
            <w:tcW w:w="0" w:type="auto"/>
            <w:vAlign w:val="center"/>
            <w:hideMark/>
          </w:tcPr>
          <w:p w14:paraId="26F1E1FB" w14:textId="77777777" w:rsidR="0020727E" w:rsidRPr="0020727E" w:rsidRDefault="0020727E" w:rsidP="00050082">
            <w:pPr>
              <w:rPr>
                <w:rFonts w:asciiTheme="minorHAnsi" w:hAnsiTheme="minorHAnsi"/>
                <w:sz w:val="20"/>
              </w:rPr>
            </w:pPr>
          </w:p>
        </w:tc>
        <w:tc>
          <w:tcPr>
            <w:tcW w:w="0" w:type="auto"/>
            <w:vAlign w:val="center"/>
            <w:hideMark/>
          </w:tcPr>
          <w:p w14:paraId="28773419" w14:textId="77777777" w:rsidR="0020727E" w:rsidRPr="0020727E" w:rsidRDefault="0020727E" w:rsidP="00050082">
            <w:pPr>
              <w:rPr>
                <w:rFonts w:asciiTheme="minorHAnsi" w:hAnsiTheme="minorHAnsi"/>
                <w:sz w:val="20"/>
              </w:rPr>
            </w:pPr>
          </w:p>
        </w:tc>
      </w:tr>
      <w:tr w:rsidR="0020727E" w:rsidRPr="0020727E" w14:paraId="6D643FEB" w14:textId="77777777" w:rsidTr="00017CD6">
        <w:trPr>
          <w:tblCellSpacing w:w="15" w:type="dxa"/>
        </w:trPr>
        <w:tc>
          <w:tcPr>
            <w:tcW w:w="0" w:type="auto"/>
            <w:gridSpan w:val="3"/>
            <w:shd w:val="clear" w:color="auto" w:fill="DBE5F1"/>
            <w:vAlign w:val="center"/>
            <w:hideMark/>
          </w:tcPr>
          <w:p w14:paraId="79953D79"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5. Outlet/Overflow Spillway (Annual)</w:t>
            </w:r>
          </w:p>
        </w:tc>
      </w:tr>
      <w:tr w:rsidR="0020727E" w:rsidRPr="0020727E" w14:paraId="02A8B7D2" w14:textId="77777777" w:rsidTr="00050082">
        <w:trPr>
          <w:tblCellSpacing w:w="15" w:type="dxa"/>
        </w:trPr>
        <w:tc>
          <w:tcPr>
            <w:tcW w:w="0" w:type="auto"/>
            <w:vAlign w:val="center"/>
            <w:hideMark/>
          </w:tcPr>
          <w:p w14:paraId="39F516AE" w14:textId="77777777" w:rsidR="0020727E" w:rsidRPr="0020727E" w:rsidRDefault="0020727E" w:rsidP="00050082">
            <w:pPr>
              <w:rPr>
                <w:rFonts w:asciiTheme="minorHAnsi" w:hAnsiTheme="minorHAnsi"/>
                <w:sz w:val="20"/>
              </w:rPr>
            </w:pPr>
            <w:r w:rsidRPr="0020727E">
              <w:rPr>
                <w:rFonts w:asciiTheme="minorHAnsi" w:hAnsiTheme="minorHAnsi"/>
                <w:sz w:val="20"/>
              </w:rPr>
              <w:t>No evidence of structural deterioration</w:t>
            </w:r>
          </w:p>
        </w:tc>
        <w:tc>
          <w:tcPr>
            <w:tcW w:w="0" w:type="auto"/>
            <w:vAlign w:val="center"/>
            <w:hideMark/>
          </w:tcPr>
          <w:p w14:paraId="0A73D1E1" w14:textId="77777777" w:rsidR="0020727E" w:rsidRPr="0020727E" w:rsidRDefault="0020727E" w:rsidP="00050082">
            <w:pPr>
              <w:rPr>
                <w:rFonts w:asciiTheme="minorHAnsi" w:hAnsiTheme="minorHAnsi"/>
                <w:sz w:val="20"/>
              </w:rPr>
            </w:pPr>
          </w:p>
        </w:tc>
        <w:tc>
          <w:tcPr>
            <w:tcW w:w="0" w:type="auto"/>
            <w:vAlign w:val="center"/>
            <w:hideMark/>
          </w:tcPr>
          <w:p w14:paraId="18474EDA" w14:textId="77777777" w:rsidR="0020727E" w:rsidRPr="0020727E" w:rsidRDefault="0020727E" w:rsidP="00050082">
            <w:pPr>
              <w:rPr>
                <w:rFonts w:asciiTheme="minorHAnsi" w:hAnsiTheme="minorHAnsi"/>
                <w:sz w:val="20"/>
              </w:rPr>
            </w:pPr>
          </w:p>
        </w:tc>
      </w:tr>
      <w:tr w:rsidR="0020727E" w:rsidRPr="0020727E" w14:paraId="5216D0EA" w14:textId="77777777" w:rsidTr="00050082">
        <w:trPr>
          <w:tblCellSpacing w:w="15" w:type="dxa"/>
        </w:trPr>
        <w:tc>
          <w:tcPr>
            <w:tcW w:w="0" w:type="auto"/>
            <w:vAlign w:val="center"/>
            <w:hideMark/>
          </w:tcPr>
          <w:p w14:paraId="1DA0B6BA" w14:textId="77777777" w:rsidR="0020727E" w:rsidRPr="0020727E" w:rsidRDefault="0020727E" w:rsidP="00050082">
            <w:pPr>
              <w:rPr>
                <w:rFonts w:asciiTheme="minorHAnsi" w:hAnsiTheme="minorHAnsi"/>
                <w:sz w:val="20"/>
              </w:rPr>
            </w:pPr>
            <w:r w:rsidRPr="0020727E">
              <w:rPr>
                <w:rFonts w:asciiTheme="minorHAnsi" w:hAnsiTheme="minorHAnsi"/>
                <w:sz w:val="20"/>
              </w:rPr>
              <w:t>No evidence of erosion</w:t>
            </w:r>
          </w:p>
        </w:tc>
        <w:tc>
          <w:tcPr>
            <w:tcW w:w="0" w:type="auto"/>
            <w:vAlign w:val="center"/>
            <w:hideMark/>
          </w:tcPr>
          <w:p w14:paraId="398EC355" w14:textId="77777777" w:rsidR="0020727E" w:rsidRPr="0020727E" w:rsidRDefault="0020727E" w:rsidP="00050082">
            <w:pPr>
              <w:rPr>
                <w:rFonts w:asciiTheme="minorHAnsi" w:hAnsiTheme="minorHAnsi"/>
                <w:sz w:val="20"/>
              </w:rPr>
            </w:pPr>
          </w:p>
        </w:tc>
        <w:tc>
          <w:tcPr>
            <w:tcW w:w="0" w:type="auto"/>
            <w:vAlign w:val="center"/>
            <w:hideMark/>
          </w:tcPr>
          <w:p w14:paraId="34E8627B" w14:textId="77777777" w:rsidR="0020727E" w:rsidRPr="0020727E" w:rsidRDefault="0020727E" w:rsidP="00050082">
            <w:pPr>
              <w:rPr>
                <w:rFonts w:asciiTheme="minorHAnsi" w:hAnsiTheme="minorHAnsi"/>
                <w:sz w:val="20"/>
              </w:rPr>
            </w:pPr>
          </w:p>
        </w:tc>
      </w:tr>
      <w:tr w:rsidR="0020727E" w:rsidRPr="0020727E" w14:paraId="68417461" w14:textId="77777777" w:rsidTr="00050082">
        <w:trPr>
          <w:tblCellSpacing w:w="15" w:type="dxa"/>
        </w:trPr>
        <w:tc>
          <w:tcPr>
            <w:tcW w:w="0" w:type="auto"/>
            <w:vAlign w:val="center"/>
            <w:hideMark/>
          </w:tcPr>
          <w:p w14:paraId="50597EBE" w14:textId="77777777" w:rsidR="0020727E" w:rsidRPr="0020727E" w:rsidRDefault="0020727E" w:rsidP="00050082">
            <w:pPr>
              <w:rPr>
                <w:rFonts w:asciiTheme="minorHAnsi" w:hAnsiTheme="minorHAnsi"/>
                <w:sz w:val="20"/>
              </w:rPr>
            </w:pPr>
            <w:r w:rsidRPr="0020727E">
              <w:rPr>
                <w:rFonts w:asciiTheme="minorHAnsi" w:hAnsiTheme="minorHAnsi"/>
                <w:sz w:val="20"/>
              </w:rPr>
              <w:t>No evidence of blockage</w:t>
            </w:r>
          </w:p>
        </w:tc>
        <w:tc>
          <w:tcPr>
            <w:tcW w:w="0" w:type="auto"/>
            <w:vAlign w:val="center"/>
            <w:hideMark/>
          </w:tcPr>
          <w:p w14:paraId="146021C8" w14:textId="77777777" w:rsidR="0020727E" w:rsidRPr="0020727E" w:rsidRDefault="0020727E" w:rsidP="00050082">
            <w:pPr>
              <w:rPr>
                <w:rFonts w:asciiTheme="minorHAnsi" w:hAnsiTheme="minorHAnsi"/>
                <w:sz w:val="20"/>
              </w:rPr>
            </w:pPr>
          </w:p>
        </w:tc>
        <w:tc>
          <w:tcPr>
            <w:tcW w:w="0" w:type="auto"/>
            <w:vAlign w:val="center"/>
            <w:hideMark/>
          </w:tcPr>
          <w:p w14:paraId="46FCB891" w14:textId="77777777" w:rsidR="0020727E" w:rsidRPr="0020727E" w:rsidRDefault="0020727E" w:rsidP="00050082">
            <w:pPr>
              <w:rPr>
                <w:rFonts w:asciiTheme="minorHAnsi" w:hAnsiTheme="minorHAnsi"/>
                <w:sz w:val="20"/>
              </w:rPr>
            </w:pPr>
          </w:p>
        </w:tc>
      </w:tr>
      <w:tr w:rsidR="0020727E" w:rsidRPr="0020727E" w14:paraId="7ADF5834" w14:textId="77777777" w:rsidTr="00050082">
        <w:trPr>
          <w:tblCellSpacing w:w="15" w:type="dxa"/>
        </w:trPr>
        <w:tc>
          <w:tcPr>
            <w:tcW w:w="0" w:type="auto"/>
            <w:vAlign w:val="center"/>
            <w:hideMark/>
          </w:tcPr>
          <w:p w14:paraId="321AA80C" w14:textId="77777777" w:rsidR="0020727E" w:rsidRPr="0020727E" w:rsidRDefault="0020727E" w:rsidP="00050082">
            <w:pPr>
              <w:rPr>
                <w:rFonts w:asciiTheme="minorHAnsi" w:hAnsiTheme="minorHAnsi"/>
                <w:sz w:val="20"/>
              </w:rPr>
            </w:pPr>
            <w:r w:rsidRPr="0020727E">
              <w:rPr>
                <w:rFonts w:asciiTheme="minorHAnsi" w:hAnsiTheme="minorHAnsi"/>
                <w:sz w:val="20"/>
              </w:rPr>
              <w:t>Good condition, no need for repairs</w:t>
            </w:r>
          </w:p>
        </w:tc>
        <w:tc>
          <w:tcPr>
            <w:tcW w:w="0" w:type="auto"/>
            <w:vAlign w:val="center"/>
            <w:hideMark/>
          </w:tcPr>
          <w:p w14:paraId="43ADA309" w14:textId="77777777" w:rsidR="0020727E" w:rsidRPr="0020727E" w:rsidRDefault="0020727E" w:rsidP="00050082">
            <w:pPr>
              <w:rPr>
                <w:rFonts w:asciiTheme="minorHAnsi" w:hAnsiTheme="minorHAnsi"/>
                <w:sz w:val="20"/>
              </w:rPr>
            </w:pPr>
          </w:p>
        </w:tc>
        <w:tc>
          <w:tcPr>
            <w:tcW w:w="0" w:type="auto"/>
            <w:vAlign w:val="center"/>
            <w:hideMark/>
          </w:tcPr>
          <w:p w14:paraId="77545F77" w14:textId="77777777" w:rsidR="0020727E" w:rsidRPr="0020727E" w:rsidRDefault="0020727E" w:rsidP="00050082">
            <w:pPr>
              <w:rPr>
                <w:rFonts w:asciiTheme="minorHAnsi" w:hAnsiTheme="minorHAnsi"/>
                <w:sz w:val="20"/>
              </w:rPr>
            </w:pPr>
          </w:p>
        </w:tc>
      </w:tr>
      <w:tr w:rsidR="0020727E" w:rsidRPr="0020727E" w14:paraId="0E78B16F" w14:textId="77777777" w:rsidTr="00017CD6">
        <w:trPr>
          <w:tblCellSpacing w:w="15" w:type="dxa"/>
        </w:trPr>
        <w:tc>
          <w:tcPr>
            <w:tcW w:w="9275" w:type="dxa"/>
            <w:gridSpan w:val="3"/>
            <w:shd w:val="clear" w:color="auto" w:fill="DBE5F1"/>
            <w:vAlign w:val="center"/>
            <w:hideMark/>
          </w:tcPr>
          <w:p w14:paraId="6547CC62" w14:textId="77777777" w:rsidR="0020727E" w:rsidRPr="0020727E" w:rsidRDefault="0020727E" w:rsidP="00050082">
            <w:pPr>
              <w:rPr>
                <w:rFonts w:asciiTheme="minorHAnsi" w:hAnsiTheme="minorHAnsi"/>
                <w:b/>
                <w:bCs/>
                <w:sz w:val="20"/>
              </w:rPr>
            </w:pPr>
            <w:r w:rsidRPr="0020727E">
              <w:rPr>
                <w:rFonts w:asciiTheme="minorHAnsi" w:hAnsiTheme="minorHAnsi"/>
                <w:b/>
                <w:bCs/>
                <w:sz w:val="20"/>
              </w:rPr>
              <w:t>6. Other (Monthly)</w:t>
            </w:r>
          </w:p>
        </w:tc>
      </w:tr>
      <w:tr w:rsidR="0020727E" w:rsidRPr="0020727E" w14:paraId="1E8A71FE" w14:textId="77777777" w:rsidTr="00050082">
        <w:trPr>
          <w:tblCellSpacing w:w="15" w:type="dxa"/>
        </w:trPr>
        <w:tc>
          <w:tcPr>
            <w:tcW w:w="5618" w:type="dxa"/>
            <w:vAlign w:val="center"/>
            <w:hideMark/>
          </w:tcPr>
          <w:p w14:paraId="473B9D08" w14:textId="77777777" w:rsidR="0020727E" w:rsidRPr="0020727E" w:rsidRDefault="0020727E" w:rsidP="00050082">
            <w:pPr>
              <w:rPr>
                <w:rFonts w:asciiTheme="minorHAnsi" w:hAnsiTheme="minorHAnsi"/>
                <w:sz w:val="20"/>
              </w:rPr>
            </w:pPr>
            <w:r w:rsidRPr="0020727E">
              <w:rPr>
                <w:rFonts w:asciiTheme="minorHAnsi" w:hAnsiTheme="minorHAnsi"/>
                <w:sz w:val="20"/>
              </w:rPr>
              <w:t>Encroachment on easement area (if applicable)</w:t>
            </w:r>
          </w:p>
        </w:tc>
        <w:tc>
          <w:tcPr>
            <w:tcW w:w="2590" w:type="dxa"/>
            <w:vAlign w:val="center"/>
            <w:hideMark/>
          </w:tcPr>
          <w:p w14:paraId="55040E1A" w14:textId="77777777" w:rsidR="0020727E" w:rsidRPr="0020727E" w:rsidRDefault="0020727E" w:rsidP="00050082">
            <w:pPr>
              <w:rPr>
                <w:rFonts w:asciiTheme="minorHAnsi" w:hAnsiTheme="minorHAnsi"/>
                <w:sz w:val="20"/>
              </w:rPr>
            </w:pPr>
          </w:p>
        </w:tc>
        <w:tc>
          <w:tcPr>
            <w:tcW w:w="1007" w:type="dxa"/>
            <w:vAlign w:val="center"/>
            <w:hideMark/>
          </w:tcPr>
          <w:p w14:paraId="179DDF41" w14:textId="77777777" w:rsidR="0020727E" w:rsidRPr="0020727E" w:rsidRDefault="0020727E" w:rsidP="00050082">
            <w:pPr>
              <w:rPr>
                <w:rFonts w:asciiTheme="minorHAnsi" w:hAnsiTheme="minorHAnsi"/>
                <w:sz w:val="20"/>
              </w:rPr>
            </w:pPr>
          </w:p>
        </w:tc>
      </w:tr>
      <w:tr w:rsidR="0020727E" w:rsidRPr="0020727E" w14:paraId="40DAC825" w14:textId="77777777" w:rsidTr="00050082">
        <w:trPr>
          <w:tblCellSpacing w:w="15" w:type="dxa"/>
        </w:trPr>
        <w:tc>
          <w:tcPr>
            <w:tcW w:w="5618" w:type="dxa"/>
            <w:vAlign w:val="center"/>
            <w:hideMark/>
          </w:tcPr>
          <w:p w14:paraId="4043EBA6" w14:textId="77777777" w:rsidR="0020727E" w:rsidRPr="0020727E" w:rsidRDefault="0020727E" w:rsidP="00050082">
            <w:pPr>
              <w:rPr>
                <w:rFonts w:asciiTheme="minorHAnsi" w:hAnsiTheme="minorHAnsi"/>
                <w:sz w:val="20"/>
              </w:rPr>
            </w:pPr>
            <w:r w:rsidRPr="0020727E">
              <w:rPr>
                <w:rFonts w:asciiTheme="minorHAnsi" w:hAnsiTheme="minorHAnsi"/>
                <w:sz w:val="20"/>
              </w:rPr>
              <w:t>Complaints from residents (if applicable)</w:t>
            </w:r>
          </w:p>
        </w:tc>
        <w:tc>
          <w:tcPr>
            <w:tcW w:w="2590" w:type="dxa"/>
            <w:vAlign w:val="center"/>
            <w:hideMark/>
          </w:tcPr>
          <w:p w14:paraId="08B418FF" w14:textId="77777777" w:rsidR="0020727E" w:rsidRPr="0020727E" w:rsidRDefault="0020727E" w:rsidP="00050082">
            <w:pPr>
              <w:rPr>
                <w:rFonts w:asciiTheme="minorHAnsi" w:hAnsiTheme="minorHAnsi"/>
                <w:sz w:val="20"/>
              </w:rPr>
            </w:pPr>
          </w:p>
        </w:tc>
        <w:tc>
          <w:tcPr>
            <w:tcW w:w="1007" w:type="dxa"/>
            <w:vAlign w:val="center"/>
            <w:hideMark/>
          </w:tcPr>
          <w:p w14:paraId="002FB260" w14:textId="77777777" w:rsidR="0020727E" w:rsidRPr="0020727E" w:rsidRDefault="0020727E" w:rsidP="00050082">
            <w:pPr>
              <w:rPr>
                <w:rFonts w:asciiTheme="minorHAnsi" w:hAnsiTheme="minorHAnsi"/>
                <w:sz w:val="20"/>
              </w:rPr>
            </w:pPr>
          </w:p>
        </w:tc>
      </w:tr>
      <w:tr w:rsidR="0020727E" w:rsidRPr="0020727E" w14:paraId="24B6778F" w14:textId="77777777" w:rsidTr="00050082">
        <w:trPr>
          <w:tblCellSpacing w:w="15" w:type="dxa"/>
        </w:trPr>
        <w:tc>
          <w:tcPr>
            <w:tcW w:w="5618" w:type="dxa"/>
            <w:vAlign w:val="center"/>
            <w:hideMark/>
          </w:tcPr>
          <w:p w14:paraId="243D00EC" w14:textId="77777777" w:rsidR="0020727E" w:rsidRPr="0020727E" w:rsidRDefault="0020727E" w:rsidP="00050082">
            <w:pPr>
              <w:rPr>
                <w:rFonts w:asciiTheme="minorHAnsi" w:hAnsiTheme="minorHAnsi"/>
                <w:sz w:val="20"/>
              </w:rPr>
            </w:pPr>
            <w:r w:rsidRPr="0020727E">
              <w:rPr>
                <w:rFonts w:asciiTheme="minorHAnsi" w:hAnsiTheme="minorHAnsi"/>
                <w:sz w:val="20"/>
              </w:rPr>
              <w:t>Any public hazards (specify)</w:t>
            </w:r>
          </w:p>
        </w:tc>
        <w:tc>
          <w:tcPr>
            <w:tcW w:w="2590" w:type="dxa"/>
            <w:vAlign w:val="center"/>
            <w:hideMark/>
          </w:tcPr>
          <w:p w14:paraId="5359188D" w14:textId="77777777" w:rsidR="0020727E" w:rsidRPr="0020727E" w:rsidRDefault="0020727E" w:rsidP="00050082">
            <w:pPr>
              <w:rPr>
                <w:rFonts w:asciiTheme="minorHAnsi" w:hAnsiTheme="minorHAnsi"/>
                <w:sz w:val="20"/>
              </w:rPr>
            </w:pPr>
          </w:p>
        </w:tc>
        <w:tc>
          <w:tcPr>
            <w:tcW w:w="1007" w:type="dxa"/>
            <w:vAlign w:val="center"/>
            <w:hideMark/>
          </w:tcPr>
          <w:p w14:paraId="1C0FC99E" w14:textId="77777777" w:rsidR="0020727E" w:rsidRPr="0020727E" w:rsidRDefault="0020727E" w:rsidP="00050082">
            <w:pPr>
              <w:rPr>
                <w:rFonts w:asciiTheme="minorHAnsi" w:hAnsiTheme="minorHAnsi"/>
                <w:sz w:val="20"/>
              </w:rPr>
            </w:pPr>
          </w:p>
        </w:tc>
      </w:tr>
      <w:tr w:rsidR="0020727E" w:rsidRPr="0020727E" w14:paraId="5D4A87F2" w14:textId="77777777" w:rsidTr="00050082">
        <w:trPr>
          <w:tblCellSpacing w:w="15" w:type="dxa"/>
        </w:trPr>
        <w:tc>
          <w:tcPr>
            <w:tcW w:w="0" w:type="auto"/>
            <w:gridSpan w:val="3"/>
            <w:vAlign w:val="center"/>
            <w:hideMark/>
          </w:tcPr>
          <w:p w14:paraId="07157588" w14:textId="77777777" w:rsidR="0020727E" w:rsidRPr="0020727E" w:rsidRDefault="0020727E" w:rsidP="00050082">
            <w:pPr>
              <w:rPr>
                <w:rFonts w:asciiTheme="minorHAnsi" w:hAnsiTheme="minorHAnsi"/>
                <w:sz w:val="20"/>
              </w:rPr>
            </w:pPr>
            <w:r w:rsidRPr="0020727E">
              <w:rPr>
                <w:rFonts w:asciiTheme="minorHAnsi" w:hAnsiTheme="minorHAnsi"/>
                <w:sz w:val="20"/>
              </w:rPr>
              <w:t xml:space="preserve">Comments: </w:t>
            </w:r>
          </w:p>
        </w:tc>
      </w:tr>
      <w:tr w:rsidR="0020727E" w:rsidRPr="0020727E" w14:paraId="448125A8" w14:textId="77777777" w:rsidTr="00050082">
        <w:trPr>
          <w:tblCellSpacing w:w="15" w:type="dxa"/>
        </w:trPr>
        <w:tc>
          <w:tcPr>
            <w:tcW w:w="0" w:type="auto"/>
            <w:gridSpan w:val="3"/>
            <w:vAlign w:val="center"/>
            <w:hideMark/>
          </w:tcPr>
          <w:p w14:paraId="0F4E28D5" w14:textId="77777777" w:rsidR="0020727E" w:rsidRPr="0020727E" w:rsidRDefault="0020727E" w:rsidP="00050082">
            <w:pPr>
              <w:rPr>
                <w:rFonts w:asciiTheme="minorHAnsi" w:hAnsiTheme="minorHAnsi"/>
                <w:sz w:val="20"/>
              </w:rPr>
            </w:pPr>
            <w:r w:rsidRPr="0020727E">
              <w:rPr>
                <w:rFonts w:asciiTheme="minorHAnsi" w:hAnsiTheme="minorHAnsi"/>
                <w:sz w:val="20"/>
              </w:rPr>
              <w:t xml:space="preserve">Actions to be taken: </w:t>
            </w:r>
          </w:p>
        </w:tc>
      </w:tr>
    </w:tbl>
    <w:p w14:paraId="298E734D" w14:textId="77777777" w:rsidR="0020727E" w:rsidRPr="0020727E" w:rsidRDefault="0020727E" w:rsidP="0020727E">
      <w:pPr>
        <w:numPr>
          <w:ilvl w:val="0"/>
          <w:numId w:val="14"/>
        </w:numPr>
        <w:spacing w:before="100" w:beforeAutospacing="1" w:after="100" w:afterAutospacing="1"/>
        <w:rPr>
          <w:rFonts w:asciiTheme="minorHAnsi" w:hAnsiTheme="minorHAnsi"/>
          <w:sz w:val="20"/>
        </w:rPr>
      </w:pPr>
      <w:r w:rsidRPr="0020727E">
        <w:rPr>
          <w:rFonts w:asciiTheme="minorHAnsi" w:hAnsiTheme="minorHAnsi"/>
          <w:sz w:val="20"/>
        </w:rPr>
        <w:lastRenderedPageBreak/>
        <w:t xml:space="preserve">A legally binding and enforceable </w:t>
      </w:r>
      <w:r w:rsidRPr="008A7242">
        <w:rPr>
          <w:rFonts w:asciiTheme="minorHAnsi" w:hAnsiTheme="minorHAnsi"/>
          <w:sz w:val="20"/>
        </w:rPr>
        <w:t>maintenance agreement</w:t>
      </w:r>
      <w:r w:rsidRPr="0020727E">
        <w:rPr>
          <w:rFonts w:asciiTheme="minorHAnsi" w:hAnsiTheme="minorHAnsi"/>
          <w:sz w:val="20"/>
        </w:rPr>
        <w:t xml:space="preserve"> should be executed between the practice owner and the local review authority to ensure the following:</w:t>
      </w:r>
    </w:p>
    <w:p w14:paraId="58EA1F92"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Sediment should be cleaned out of any sedimentation chamber when it accumulates to a depth equal to ½ the total depth to the outlet, or when greater than 1.5 feet, whichever is less. The sediment chamber outlet devices should be cleaned/repaired when drawdown times exceed 36 hours. Trash and debris should be removed as necessary; and</w:t>
      </w:r>
    </w:p>
    <w:p w14:paraId="28CA12A3" w14:textId="028A11BB"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Silt/sediment should be removed from the swale bottom when the accumulation exceeds one inch. When the soil/media’s infiltration capacity diminishes substantially (i.e., when water ponds in flat areas or subtle depressions for more than 48 hours), the top few inches of discolored material should be removed, core aeration or cultivation should be conducted as warranted, removed soil should be replaced with fresh soil/media, and appropriate vegetation should be installed (e.g., seed) and secured (e.g., erosion control blanket). Removed sediments should be disposed in an acceptable manner.</w:t>
      </w:r>
    </w:p>
    <w:p w14:paraId="6B39AE96" w14:textId="77777777" w:rsidR="0020727E" w:rsidRPr="0020727E" w:rsidRDefault="0020727E" w:rsidP="0020727E">
      <w:pPr>
        <w:numPr>
          <w:ilvl w:val="0"/>
          <w:numId w:val="14"/>
        </w:numPr>
        <w:spacing w:before="100" w:beforeAutospacing="1" w:after="100" w:afterAutospacing="1"/>
        <w:rPr>
          <w:rFonts w:asciiTheme="minorHAnsi" w:hAnsiTheme="minorHAnsi"/>
          <w:sz w:val="20"/>
        </w:rPr>
      </w:pPr>
      <w:r w:rsidRPr="0020727E">
        <w:rPr>
          <w:rFonts w:asciiTheme="minorHAnsi" w:hAnsiTheme="minorHAnsi"/>
          <w:sz w:val="20"/>
        </w:rPr>
        <w:t xml:space="preserve">Turf grass swales should be mowed as needed during the growing season to maintain maximum grass heights less than 12 </w:t>
      </w:r>
      <w:commentRangeStart w:id="47"/>
      <w:r w:rsidRPr="0020727E">
        <w:rPr>
          <w:rFonts w:asciiTheme="minorHAnsi" w:hAnsiTheme="minorHAnsi"/>
          <w:sz w:val="20"/>
        </w:rPr>
        <w:t>inches</w:t>
      </w:r>
      <w:commentRangeEnd w:id="47"/>
      <w:r w:rsidR="00405953">
        <w:rPr>
          <w:rStyle w:val="CommentReference"/>
        </w:rPr>
        <w:commentReference w:id="47"/>
      </w:r>
      <w:r w:rsidRPr="0020727E">
        <w:rPr>
          <w:rFonts w:asciiTheme="minorHAnsi" w:hAnsiTheme="minorHAnsi"/>
          <w:sz w:val="20"/>
        </w:rPr>
        <w:t>.</w:t>
      </w:r>
    </w:p>
    <w:p w14:paraId="1EEB9340" w14:textId="77777777" w:rsidR="0020727E" w:rsidRPr="0020727E" w:rsidRDefault="0020727E" w:rsidP="0020727E">
      <w:pPr>
        <w:numPr>
          <w:ilvl w:val="0"/>
          <w:numId w:val="14"/>
        </w:numPr>
        <w:spacing w:before="100" w:beforeAutospacing="1" w:after="100" w:afterAutospacing="1"/>
        <w:rPr>
          <w:rFonts w:asciiTheme="minorHAnsi" w:hAnsiTheme="minorHAnsi"/>
          <w:sz w:val="20"/>
        </w:rPr>
      </w:pPr>
      <w:r w:rsidRPr="0020727E">
        <w:rPr>
          <w:rFonts w:asciiTheme="minorHAnsi" w:hAnsiTheme="minorHAnsi"/>
          <w:sz w:val="20"/>
        </w:rPr>
        <w:t>Adequate access must be provided for inspection, maintenance and landscaping upkeep, including appropriate equipment and vehicles.</w:t>
      </w:r>
    </w:p>
    <w:p w14:paraId="4E7CC129" w14:textId="77777777" w:rsidR="0020727E" w:rsidRPr="0020727E" w:rsidRDefault="0020727E" w:rsidP="0020727E">
      <w:pPr>
        <w:numPr>
          <w:ilvl w:val="0"/>
          <w:numId w:val="14"/>
        </w:numPr>
        <w:spacing w:before="100" w:beforeAutospacing="1" w:after="100" w:afterAutospacing="1"/>
        <w:rPr>
          <w:rFonts w:asciiTheme="minorHAnsi" w:hAnsiTheme="minorHAnsi"/>
          <w:sz w:val="20"/>
        </w:rPr>
      </w:pPr>
      <w:r w:rsidRPr="0020727E">
        <w:rPr>
          <w:rFonts w:asciiTheme="minorHAnsi" w:hAnsiTheme="minorHAnsi"/>
          <w:sz w:val="20"/>
        </w:rPr>
        <w:t>Maintenance activities should be careful not to cause compaction. No vehicles will be allowed within the footprint of the filtration or infiltration area. Foot traffic and stockpiling should be kept to a minimum.</w:t>
      </w:r>
    </w:p>
    <w:p w14:paraId="230B239A" w14:textId="77777777" w:rsidR="0020727E" w:rsidRPr="0020727E" w:rsidRDefault="0020727E" w:rsidP="0020727E">
      <w:pPr>
        <w:numPr>
          <w:ilvl w:val="0"/>
          <w:numId w:val="14"/>
        </w:numPr>
        <w:spacing w:before="100" w:beforeAutospacing="1" w:after="100" w:afterAutospacing="1"/>
        <w:rPr>
          <w:rFonts w:asciiTheme="minorHAnsi" w:hAnsiTheme="minorHAnsi"/>
          <w:sz w:val="20"/>
        </w:rPr>
      </w:pPr>
      <w:proofErr w:type="spellStart"/>
      <w:r w:rsidRPr="0020727E">
        <w:rPr>
          <w:rFonts w:asciiTheme="minorHAnsi" w:hAnsiTheme="minorHAnsi"/>
          <w:sz w:val="20"/>
        </w:rPr>
        <w:t>Stormwater</w:t>
      </w:r>
      <w:proofErr w:type="spellEnd"/>
      <w:r w:rsidRPr="0020727E">
        <w:rPr>
          <w:rFonts w:asciiTheme="minorHAnsi" w:hAnsiTheme="minorHAnsi"/>
          <w:sz w:val="20"/>
        </w:rPr>
        <w:t xml:space="preserve"> swales generally should not be used as dedicated snow storage areas, but can be with the following considerations. </w:t>
      </w:r>
    </w:p>
    <w:p w14:paraId="7D619F63"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 xml:space="preserve">Snow storage should not occur in areas designated as </w:t>
      </w:r>
      <w:hyperlink r:id="rId77" w:anchor="Infiltration_guidance" w:history="1">
        <w:r w:rsidRPr="0020727E">
          <w:rPr>
            <w:rStyle w:val="Hyperlink"/>
            <w:rFonts w:asciiTheme="minorHAnsi" w:hAnsiTheme="minorHAnsi"/>
            <w:sz w:val="20"/>
          </w:rPr>
          <w:t xml:space="preserve">potential </w:t>
        </w:r>
        <w:proofErr w:type="spellStart"/>
        <w:r w:rsidRPr="0020727E">
          <w:rPr>
            <w:rStyle w:val="Hyperlink"/>
            <w:rFonts w:asciiTheme="minorHAnsi" w:hAnsiTheme="minorHAnsi"/>
            <w:sz w:val="20"/>
          </w:rPr>
          <w:t>stormwater</w:t>
        </w:r>
        <w:proofErr w:type="spellEnd"/>
        <w:r w:rsidRPr="0020727E">
          <w:rPr>
            <w:rStyle w:val="Hyperlink"/>
            <w:rFonts w:asciiTheme="minorHAnsi" w:hAnsiTheme="minorHAnsi"/>
            <w:sz w:val="20"/>
          </w:rPr>
          <w:t xml:space="preserve"> hotspots for road salt</w:t>
        </w:r>
      </w:hyperlink>
      <w:r w:rsidRPr="0020727E">
        <w:rPr>
          <w:rFonts w:asciiTheme="minorHAnsi" w:hAnsiTheme="minorHAnsi"/>
          <w:sz w:val="20"/>
        </w:rPr>
        <w:t>.</w:t>
      </w:r>
    </w:p>
    <w:p w14:paraId="252C8E01"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Areas designed for infiltration should be protected from excessive snow storage where sand and salt is applied.</w:t>
      </w:r>
    </w:p>
    <w:p w14:paraId="39508B90"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 xml:space="preserve">Specific snow storage areas should be assigned that will provide some filtration before the </w:t>
      </w:r>
      <w:proofErr w:type="spellStart"/>
      <w:r w:rsidRPr="0020727E">
        <w:rPr>
          <w:rFonts w:asciiTheme="minorHAnsi" w:hAnsiTheme="minorHAnsi"/>
          <w:sz w:val="20"/>
        </w:rPr>
        <w:t>stormwater</w:t>
      </w:r>
      <w:proofErr w:type="spellEnd"/>
      <w:r w:rsidRPr="0020727E">
        <w:rPr>
          <w:rFonts w:asciiTheme="minorHAnsi" w:hAnsiTheme="minorHAnsi"/>
          <w:sz w:val="20"/>
        </w:rPr>
        <w:t xml:space="preserve"> reaches the BMP areas. </w:t>
      </w:r>
      <w:r w:rsidRPr="0020727E">
        <w:rPr>
          <w:rFonts w:asciiTheme="minorHAnsi" w:hAnsiTheme="minorHAnsi"/>
          <w:b/>
          <w:bCs/>
          <w:sz w:val="20"/>
        </w:rPr>
        <w:t>NOTE: Chloride will not be attenuated in filtration/infiltration BMPs such as dry swales.</w:t>
      </w:r>
    </w:p>
    <w:p w14:paraId="6206ECED"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 xml:space="preserve">When used for snow storage, or if used to treat parking lot runoff, the BMP area should be planted with </w:t>
      </w:r>
      <w:hyperlink r:id="rId78" w:history="1">
        <w:r w:rsidRPr="0020727E">
          <w:rPr>
            <w:rStyle w:val="Hyperlink"/>
            <w:rFonts w:asciiTheme="minorHAnsi" w:hAnsiTheme="minorHAnsi"/>
            <w:sz w:val="20"/>
          </w:rPr>
          <w:t>salt tolerant and non-woody plant species</w:t>
        </w:r>
      </w:hyperlink>
      <w:r w:rsidRPr="0020727E">
        <w:rPr>
          <w:rFonts w:asciiTheme="minorHAnsi" w:hAnsiTheme="minorHAnsi"/>
          <w:sz w:val="20"/>
        </w:rPr>
        <w:t>.</w:t>
      </w:r>
    </w:p>
    <w:p w14:paraId="3EBC233A" w14:textId="77777777" w:rsidR="0020727E" w:rsidRPr="0020727E" w:rsidRDefault="0020727E" w:rsidP="0020727E">
      <w:pPr>
        <w:numPr>
          <w:ilvl w:val="1"/>
          <w:numId w:val="14"/>
        </w:numPr>
        <w:spacing w:before="100" w:beforeAutospacing="1" w:after="100" w:afterAutospacing="1"/>
        <w:rPr>
          <w:rFonts w:asciiTheme="minorHAnsi" w:hAnsiTheme="minorHAnsi"/>
          <w:sz w:val="20"/>
        </w:rPr>
      </w:pPr>
      <w:r w:rsidRPr="0020727E">
        <w:rPr>
          <w:rFonts w:asciiTheme="minorHAnsi" w:hAnsiTheme="minorHAnsi"/>
          <w:sz w:val="20"/>
        </w:rPr>
        <w:t>Practices should always be inspected for sand build-up on the surface following the spring melt event.</w:t>
      </w:r>
    </w:p>
    <w:p w14:paraId="52A04DD2" w14:textId="77777777" w:rsidR="0020727E" w:rsidRPr="0020727E" w:rsidRDefault="0020727E" w:rsidP="0020727E">
      <w:pPr>
        <w:numPr>
          <w:ilvl w:val="0"/>
          <w:numId w:val="14"/>
        </w:numPr>
        <w:spacing w:before="100" w:beforeAutospacing="1" w:after="100" w:afterAutospacing="1"/>
        <w:rPr>
          <w:rFonts w:asciiTheme="minorHAnsi" w:hAnsiTheme="minorHAnsi"/>
          <w:sz w:val="20"/>
        </w:rPr>
      </w:pPr>
      <w:r w:rsidRPr="0020727E">
        <w:rPr>
          <w:rFonts w:asciiTheme="minorHAnsi" w:hAnsiTheme="minorHAnsi"/>
          <w:sz w:val="20"/>
        </w:rPr>
        <w:t>General maintenance activities and schedule are provided below.</w:t>
      </w:r>
    </w:p>
    <w:p w14:paraId="6AD664C0" w14:textId="77777777" w:rsidR="0020727E" w:rsidRPr="0020727E" w:rsidRDefault="0020727E" w:rsidP="0020727E">
      <w:pPr>
        <w:pStyle w:val="BodyText"/>
        <w:numPr>
          <w:ilvl w:val="2"/>
          <w:numId w:val="1"/>
        </w:numPr>
        <w:rPr>
          <w:rFonts w:asciiTheme="minorHAnsi" w:hAnsiTheme="minorHAnsi"/>
          <w:b/>
          <w:color w:val="1F497D" w:themeColor="text2"/>
          <w:sz w:val="24"/>
        </w:rPr>
      </w:pPr>
      <w:r w:rsidRPr="0020727E">
        <w:rPr>
          <w:rFonts w:asciiTheme="minorHAnsi" w:hAnsiTheme="minorHAnsi"/>
          <w:b/>
          <w:color w:val="1F497D" w:themeColor="text2"/>
          <w:sz w:val="24"/>
        </w:rPr>
        <w:t>Summary of typical maintenance regime</w:t>
      </w:r>
    </w:p>
    <w:p w14:paraId="3DE4166E" w14:textId="77777777" w:rsidR="0020727E" w:rsidRPr="0020727E" w:rsidRDefault="0020727E" w:rsidP="00050082">
      <w:pPr>
        <w:pStyle w:val="NormalWeb"/>
        <w:spacing w:before="120" w:beforeAutospacing="0" w:after="120" w:afterAutospacing="0"/>
        <w:ind w:left="360"/>
        <w:rPr>
          <w:rFonts w:asciiTheme="minorHAnsi" w:hAnsiTheme="minorHAnsi"/>
          <w:sz w:val="20"/>
          <w:szCs w:val="20"/>
        </w:rPr>
      </w:pPr>
      <w:r w:rsidRPr="0020727E">
        <w:rPr>
          <w:rFonts w:asciiTheme="minorHAnsi" w:hAnsiTheme="minorHAnsi"/>
          <w:sz w:val="20"/>
          <w:szCs w:val="20"/>
        </w:rPr>
        <w:t>The list below highlights the assumed maintenance regime for a dry swale.</w:t>
      </w:r>
    </w:p>
    <w:p w14:paraId="723D5D63" w14:textId="77777777" w:rsidR="0020727E" w:rsidRPr="0020727E" w:rsidRDefault="0020727E" w:rsidP="0020727E">
      <w:pPr>
        <w:numPr>
          <w:ilvl w:val="0"/>
          <w:numId w:val="15"/>
        </w:numPr>
        <w:spacing w:before="100" w:beforeAutospacing="1" w:after="100" w:afterAutospacing="1"/>
        <w:rPr>
          <w:rFonts w:asciiTheme="minorHAnsi" w:hAnsiTheme="minorHAnsi"/>
          <w:sz w:val="20"/>
        </w:rPr>
      </w:pPr>
      <w:r w:rsidRPr="0020727E">
        <w:rPr>
          <w:rFonts w:asciiTheme="minorHAnsi" w:hAnsiTheme="minorHAnsi"/>
          <w:sz w:val="20"/>
        </w:rPr>
        <w:t xml:space="preserve">First year after planting </w:t>
      </w:r>
    </w:p>
    <w:p w14:paraId="3734A097"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Adequate water is crucial to plant survival and temporary irrigation may be needed unless rainfall is adequate until plants mature</w:t>
      </w:r>
    </w:p>
    <w:p w14:paraId="7901A3D5" w14:textId="77777777" w:rsidR="0020727E" w:rsidRPr="0020727E" w:rsidRDefault="0020727E" w:rsidP="0020727E">
      <w:pPr>
        <w:numPr>
          <w:ilvl w:val="0"/>
          <w:numId w:val="15"/>
        </w:numPr>
        <w:spacing w:before="100" w:beforeAutospacing="1" w:after="100" w:afterAutospacing="1"/>
        <w:rPr>
          <w:rFonts w:asciiTheme="minorHAnsi" w:hAnsiTheme="minorHAnsi"/>
          <w:sz w:val="20"/>
        </w:rPr>
      </w:pPr>
      <w:r w:rsidRPr="0020727E">
        <w:rPr>
          <w:rFonts w:asciiTheme="minorHAnsi" w:hAnsiTheme="minorHAnsi"/>
          <w:sz w:val="20"/>
        </w:rPr>
        <w:t xml:space="preserve">As needed </w:t>
      </w:r>
    </w:p>
    <w:p w14:paraId="4EF7208F"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Prune and weed to maintain appearance</w:t>
      </w:r>
    </w:p>
    <w:p w14:paraId="79A8E34A"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Remove trash and debris</w:t>
      </w:r>
    </w:p>
    <w:p w14:paraId="5F2489D0"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Mow filter strip/grass channel (if present)</w:t>
      </w:r>
    </w:p>
    <w:p w14:paraId="17C7DB0A" w14:textId="56DD9AF4"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 xml:space="preserve">Replace vegetation whenever </w:t>
      </w:r>
      <w:r w:rsidR="00AC2926">
        <w:rPr>
          <w:rFonts w:asciiTheme="minorHAnsi" w:hAnsiTheme="minorHAnsi"/>
          <w:sz w:val="20"/>
        </w:rPr>
        <w:t xml:space="preserve">the </w:t>
      </w:r>
      <w:r w:rsidRPr="0020727E">
        <w:rPr>
          <w:rFonts w:asciiTheme="minorHAnsi" w:hAnsiTheme="minorHAnsi"/>
          <w:sz w:val="20"/>
        </w:rPr>
        <w:t>percent cover of acceptable vegetation falls below 90 percent or project specific performance requirements are not met. If vegetation suffers for no apparent reason, consult with horticulturist and/or test soil as needed</w:t>
      </w:r>
    </w:p>
    <w:p w14:paraId="692AC661" w14:textId="77777777" w:rsidR="0020727E" w:rsidRPr="0020727E" w:rsidRDefault="0020727E" w:rsidP="0020727E">
      <w:pPr>
        <w:numPr>
          <w:ilvl w:val="0"/>
          <w:numId w:val="15"/>
        </w:numPr>
        <w:spacing w:before="100" w:beforeAutospacing="1" w:after="100" w:afterAutospacing="1"/>
        <w:rPr>
          <w:rFonts w:asciiTheme="minorHAnsi" w:hAnsiTheme="minorHAnsi"/>
          <w:sz w:val="20"/>
        </w:rPr>
      </w:pPr>
      <w:r w:rsidRPr="0020727E">
        <w:rPr>
          <w:rFonts w:asciiTheme="minorHAnsi" w:hAnsiTheme="minorHAnsi"/>
          <w:sz w:val="20"/>
        </w:rPr>
        <w:t xml:space="preserve">Semi-annually </w:t>
      </w:r>
    </w:p>
    <w:p w14:paraId="29095679"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Inspect inflow and pretreatment systems for clogging (off-line systems) and remove any sediment</w:t>
      </w:r>
    </w:p>
    <w:p w14:paraId="664734A0"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Inspect filter strip/grass channel for erosion or gullying. Sod as necessary</w:t>
      </w:r>
    </w:p>
    <w:p w14:paraId="54BAC1B4"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lastRenderedPageBreak/>
        <w:t>Herbaceous vegetation, trees and shrubs should be inspected to evaluate their health and replanted as appropriate to meet project goals</w:t>
      </w:r>
    </w:p>
    <w:p w14:paraId="1BA5FF98"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Remove any dead or severely diseased vegetation</w:t>
      </w:r>
    </w:p>
    <w:p w14:paraId="4A4B1E98" w14:textId="77777777" w:rsidR="0020727E" w:rsidRPr="0020727E" w:rsidRDefault="0020727E" w:rsidP="0020727E">
      <w:pPr>
        <w:numPr>
          <w:ilvl w:val="0"/>
          <w:numId w:val="15"/>
        </w:numPr>
        <w:spacing w:before="100" w:beforeAutospacing="1" w:after="100" w:afterAutospacing="1"/>
        <w:rPr>
          <w:rFonts w:asciiTheme="minorHAnsi" w:hAnsiTheme="minorHAnsi"/>
          <w:sz w:val="20"/>
        </w:rPr>
      </w:pPr>
      <w:r w:rsidRPr="0020727E">
        <w:rPr>
          <w:rFonts w:asciiTheme="minorHAnsi" w:hAnsiTheme="minorHAnsi"/>
          <w:sz w:val="20"/>
        </w:rPr>
        <w:t xml:space="preserve">Annually in fall </w:t>
      </w:r>
    </w:p>
    <w:p w14:paraId="3EE185C9"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Inspect and remove any sediment and debris build-up in pretreatment areas</w:t>
      </w:r>
    </w:p>
    <w:p w14:paraId="6CD63E51"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Inspect inflow points and infiltration surface for buildup of road sand associated with spring melt period, remove as necessary, and replant areas that have been impacted by sand/salt build up</w:t>
      </w:r>
    </w:p>
    <w:p w14:paraId="7221A282" w14:textId="77777777" w:rsidR="0020727E" w:rsidRPr="0020727E" w:rsidRDefault="0020727E" w:rsidP="0020727E">
      <w:pPr>
        <w:numPr>
          <w:ilvl w:val="0"/>
          <w:numId w:val="15"/>
        </w:numPr>
        <w:spacing w:before="100" w:beforeAutospacing="1" w:after="100" w:afterAutospacing="1"/>
        <w:rPr>
          <w:rFonts w:asciiTheme="minorHAnsi" w:hAnsiTheme="minorHAnsi"/>
          <w:sz w:val="20"/>
        </w:rPr>
      </w:pPr>
      <w:r w:rsidRPr="0020727E">
        <w:rPr>
          <w:rFonts w:asciiTheme="minorHAnsi" w:hAnsiTheme="minorHAnsi"/>
          <w:sz w:val="20"/>
        </w:rPr>
        <w:t xml:space="preserve">Annually in spring </w:t>
      </w:r>
    </w:p>
    <w:p w14:paraId="0F644373" w14:textId="77777777" w:rsidR="0020727E" w:rsidRPr="0020727E" w:rsidRDefault="0020727E" w:rsidP="0020727E">
      <w:pPr>
        <w:numPr>
          <w:ilvl w:val="1"/>
          <w:numId w:val="15"/>
        </w:numPr>
        <w:spacing w:before="100" w:beforeAutospacing="1" w:after="100" w:afterAutospacing="1"/>
        <w:rPr>
          <w:rFonts w:asciiTheme="minorHAnsi" w:hAnsiTheme="minorHAnsi"/>
          <w:sz w:val="20"/>
        </w:rPr>
      </w:pPr>
      <w:r w:rsidRPr="0020727E">
        <w:rPr>
          <w:rFonts w:asciiTheme="minorHAnsi" w:hAnsiTheme="minorHAnsi"/>
          <w:sz w:val="20"/>
        </w:rPr>
        <w:t>Cut back and remove previous year’s plant material and remove accumulated leaves if needed (or conduct controlled burn where appropriate)</w:t>
      </w:r>
    </w:p>
    <w:p w14:paraId="147C4DC0"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Estimated hours to perform maintenance activities</w:t>
      </w:r>
    </w:p>
    <w:p w14:paraId="7FBF7059" w14:textId="77777777" w:rsidR="0020727E" w:rsidRPr="0020727E" w:rsidRDefault="0020727E" w:rsidP="0020727E">
      <w:pPr>
        <w:spacing w:before="120" w:after="120"/>
        <w:rPr>
          <w:rFonts w:asciiTheme="minorHAnsi" w:hAnsiTheme="minorHAnsi"/>
          <w:sz w:val="20"/>
        </w:rPr>
      </w:pPr>
      <w:r w:rsidRPr="0020727E">
        <w:rPr>
          <w:rFonts w:asciiTheme="minorHAnsi" w:hAnsiTheme="minorHAnsi"/>
          <w:sz w:val="20"/>
        </w:rPr>
        <w:t xml:space="preserve">All estimated hours listed below would be to perform maintenance on a dry swale system approximately 1,000 square feet in size that has adequate pretreatment and where seed and/or live plants have been installed appropriately.  </w:t>
      </w:r>
    </w:p>
    <w:p w14:paraId="6E460FF9" w14:textId="77777777" w:rsidR="0020727E" w:rsidRPr="0020727E" w:rsidRDefault="0020727E" w:rsidP="0020727E">
      <w:pPr>
        <w:numPr>
          <w:ilvl w:val="0"/>
          <w:numId w:val="16"/>
        </w:numPr>
        <w:spacing w:before="100" w:beforeAutospacing="1" w:after="100" w:afterAutospacing="1"/>
        <w:rPr>
          <w:rFonts w:asciiTheme="minorHAnsi" w:hAnsiTheme="minorHAnsi"/>
          <w:sz w:val="20"/>
        </w:rPr>
      </w:pPr>
      <w:r w:rsidRPr="0020727E">
        <w:rPr>
          <w:rFonts w:asciiTheme="minorHAnsi" w:hAnsiTheme="minorHAnsi"/>
          <w:b/>
          <w:bCs/>
          <w:sz w:val="20"/>
        </w:rPr>
        <w:t>Plant Establishment Period (First two years)</w:t>
      </w:r>
      <w:r w:rsidRPr="0020727E">
        <w:rPr>
          <w:rFonts w:asciiTheme="minorHAnsi" w:hAnsiTheme="minorHAnsi"/>
          <w:sz w:val="20"/>
        </w:rPr>
        <w:t xml:space="preserve"> </w:t>
      </w:r>
    </w:p>
    <w:p w14:paraId="10DFB739" w14:textId="77777777" w:rsidR="0020727E" w:rsidRPr="0020727E" w:rsidRDefault="0020727E" w:rsidP="0020727E">
      <w:pPr>
        <w:numPr>
          <w:ilvl w:val="1"/>
          <w:numId w:val="16"/>
        </w:numPr>
        <w:spacing w:before="100" w:beforeAutospacing="1" w:after="100" w:afterAutospacing="1"/>
        <w:rPr>
          <w:rFonts w:asciiTheme="minorHAnsi" w:hAnsiTheme="minorHAnsi"/>
          <w:sz w:val="20"/>
        </w:rPr>
      </w:pPr>
      <w:r w:rsidRPr="0020727E">
        <w:rPr>
          <w:rFonts w:asciiTheme="minorHAnsi" w:hAnsiTheme="minorHAnsi"/>
          <w:sz w:val="20"/>
        </w:rPr>
        <w:t xml:space="preserve">Monthly weeding – 12 visits (6 per year) at 1 hour per </w:t>
      </w:r>
      <w:commentRangeStart w:id="48"/>
      <w:r w:rsidRPr="0020727E">
        <w:rPr>
          <w:rFonts w:asciiTheme="minorHAnsi" w:hAnsiTheme="minorHAnsi"/>
          <w:sz w:val="20"/>
        </w:rPr>
        <w:t>visit</w:t>
      </w:r>
      <w:commentRangeEnd w:id="48"/>
      <w:r w:rsidR="004D62FD">
        <w:rPr>
          <w:rStyle w:val="CommentReference"/>
        </w:rPr>
        <w:commentReference w:id="48"/>
      </w:r>
    </w:p>
    <w:p w14:paraId="7184D19B" w14:textId="77777777" w:rsidR="0020727E" w:rsidRPr="0020727E" w:rsidRDefault="0020727E" w:rsidP="0020727E">
      <w:pPr>
        <w:numPr>
          <w:ilvl w:val="1"/>
          <w:numId w:val="16"/>
        </w:numPr>
        <w:spacing w:before="100" w:beforeAutospacing="1" w:after="100" w:afterAutospacing="1"/>
        <w:rPr>
          <w:rFonts w:asciiTheme="minorHAnsi" w:hAnsiTheme="minorHAnsi"/>
          <w:sz w:val="20"/>
        </w:rPr>
      </w:pPr>
      <w:r w:rsidRPr="0020727E">
        <w:rPr>
          <w:rFonts w:asciiTheme="minorHAnsi" w:hAnsiTheme="minorHAnsi"/>
          <w:sz w:val="20"/>
        </w:rPr>
        <w:t xml:space="preserve">Vegetation replacement – 1 </w:t>
      </w:r>
      <w:proofErr w:type="spellStart"/>
      <w:r w:rsidRPr="0020727E">
        <w:rPr>
          <w:rFonts w:asciiTheme="minorHAnsi" w:hAnsiTheme="minorHAnsi"/>
          <w:sz w:val="20"/>
        </w:rPr>
        <w:t>overseeding</w:t>
      </w:r>
      <w:proofErr w:type="spellEnd"/>
      <w:r w:rsidRPr="0020727E">
        <w:rPr>
          <w:rFonts w:asciiTheme="minorHAnsi" w:hAnsiTheme="minorHAnsi"/>
          <w:sz w:val="20"/>
        </w:rPr>
        <w:t xml:space="preserve"> or replanting effort, 2 hours (assuming 10 percent warrants replacement)</w:t>
      </w:r>
    </w:p>
    <w:p w14:paraId="0F6A2797" w14:textId="77777777" w:rsidR="0020727E" w:rsidRPr="0020727E" w:rsidRDefault="0020727E" w:rsidP="0020727E">
      <w:pPr>
        <w:numPr>
          <w:ilvl w:val="1"/>
          <w:numId w:val="16"/>
        </w:numPr>
        <w:spacing w:before="100" w:beforeAutospacing="1" w:after="100" w:afterAutospacing="1"/>
        <w:rPr>
          <w:rFonts w:asciiTheme="minorHAnsi" w:hAnsiTheme="minorHAnsi"/>
          <w:sz w:val="20"/>
        </w:rPr>
      </w:pPr>
      <w:r w:rsidRPr="0020727E">
        <w:rPr>
          <w:rFonts w:asciiTheme="minorHAnsi" w:hAnsiTheme="minorHAnsi"/>
          <w:sz w:val="20"/>
        </w:rPr>
        <w:t>Spring cleanup (cut back of previous years vegetation) – 2 cleanups (1 per year) at 2 hours each</w:t>
      </w:r>
    </w:p>
    <w:p w14:paraId="767D7E21" w14:textId="77777777" w:rsidR="0020727E" w:rsidRPr="0020727E" w:rsidRDefault="0020727E" w:rsidP="0020727E">
      <w:pPr>
        <w:numPr>
          <w:ilvl w:val="1"/>
          <w:numId w:val="16"/>
        </w:numPr>
        <w:spacing w:before="100" w:beforeAutospacing="1" w:after="100" w:afterAutospacing="1"/>
        <w:rPr>
          <w:rFonts w:asciiTheme="minorHAnsi" w:hAnsiTheme="minorHAnsi"/>
          <w:sz w:val="20"/>
        </w:rPr>
      </w:pPr>
      <w:r w:rsidRPr="0020727E">
        <w:rPr>
          <w:rFonts w:asciiTheme="minorHAnsi" w:hAnsiTheme="minorHAnsi"/>
          <w:sz w:val="20"/>
        </w:rPr>
        <w:t>Erosion, sediment, and pretreatment cleanout – 2 cleanouts (1 per year) at 1 hour each (assuming vacuum truck clean-out of any sump catch basins)</w:t>
      </w:r>
    </w:p>
    <w:p w14:paraId="475CB39F" w14:textId="77777777" w:rsidR="0020727E" w:rsidRPr="0020727E" w:rsidRDefault="0020727E" w:rsidP="0020727E">
      <w:pPr>
        <w:numPr>
          <w:ilvl w:val="0"/>
          <w:numId w:val="17"/>
        </w:numPr>
        <w:spacing w:before="100" w:beforeAutospacing="1" w:after="100" w:afterAutospacing="1"/>
        <w:rPr>
          <w:rFonts w:asciiTheme="minorHAnsi" w:hAnsiTheme="minorHAnsi"/>
          <w:sz w:val="20"/>
        </w:rPr>
      </w:pPr>
      <w:r w:rsidRPr="0020727E">
        <w:rPr>
          <w:rFonts w:asciiTheme="minorHAnsi" w:hAnsiTheme="minorHAnsi"/>
          <w:b/>
          <w:bCs/>
          <w:sz w:val="20"/>
        </w:rPr>
        <w:t>Regular Maintenance (After first two years)</w:t>
      </w:r>
      <w:r w:rsidRPr="0020727E">
        <w:rPr>
          <w:rFonts w:asciiTheme="minorHAnsi" w:hAnsiTheme="minorHAnsi"/>
          <w:sz w:val="20"/>
        </w:rPr>
        <w:t xml:space="preserve"> </w:t>
      </w:r>
    </w:p>
    <w:p w14:paraId="4A63A95C" w14:textId="77777777" w:rsidR="0020727E" w:rsidRPr="0020727E" w:rsidRDefault="0020727E" w:rsidP="0020727E">
      <w:pPr>
        <w:numPr>
          <w:ilvl w:val="1"/>
          <w:numId w:val="17"/>
        </w:numPr>
        <w:spacing w:before="100" w:beforeAutospacing="1" w:after="100" w:afterAutospacing="1"/>
        <w:rPr>
          <w:rFonts w:asciiTheme="minorHAnsi" w:hAnsiTheme="minorHAnsi"/>
          <w:sz w:val="20"/>
        </w:rPr>
      </w:pPr>
      <w:r w:rsidRPr="0020727E">
        <w:rPr>
          <w:rFonts w:asciiTheme="minorHAnsi" w:hAnsiTheme="minorHAnsi"/>
          <w:sz w:val="20"/>
        </w:rPr>
        <w:t>Bi-monthly (every other month) weeding – 3 visits per year at 1 hour per visit</w:t>
      </w:r>
    </w:p>
    <w:p w14:paraId="6C651D03" w14:textId="77777777" w:rsidR="0020727E" w:rsidRPr="0020727E" w:rsidRDefault="0020727E" w:rsidP="0020727E">
      <w:pPr>
        <w:numPr>
          <w:ilvl w:val="1"/>
          <w:numId w:val="17"/>
        </w:numPr>
        <w:spacing w:before="100" w:beforeAutospacing="1" w:after="100" w:afterAutospacing="1"/>
        <w:rPr>
          <w:rFonts w:asciiTheme="minorHAnsi" w:hAnsiTheme="minorHAnsi"/>
          <w:sz w:val="20"/>
        </w:rPr>
      </w:pPr>
      <w:r w:rsidRPr="0020727E">
        <w:rPr>
          <w:rFonts w:asciiTheme="minorHAnsi" w:hAnsiTheme="minorHAnsi"/>
          <w:sz w:val="20"/>
        </w:rPr>
        <w:t xml:space="preserve">Vegetation replacement – 1 </w:t>
      </w:r>
      <w:proofErr w:type="spellStart"/>
      <w:r w:rsidRPr="0020727E">
        <w:rPr>
          <w:rFonts w:asciiTheme="minorHAnsi" w:hAnsiTheme="minorHAnsi"/>
          <w:sz w:val="20"/>
        </w:rPr>
        <w:t>overseeding</w:t>
      </w:r>
      <w:proofErr w:type="spellEnd"/>
      <w:r w:rsidRPr="0020727E">
        <w:rPr>
          <w:rFonts w:asciiTheme="minorHAnsi" w:hAnsiTheme="minorHAnsi"/>
          <w:sz w:val="20"/>
        </w:rPr>
        <w:t xml:space="preserve"> or replanting effort per year on average, 1 hour (assuming 5 percent warrants replacement)</w:t>
      </w:r>
    </w:p>
    <w:p w14:paraId="7E17002F" w14:textId="77777777" w:rsidR="0020727E" w:rsidRPr="0020727E" w:rsidRDefault="0020727E" w:rsidP="0020727E">
      <w:pPr>
        <w:numPr>
          <w:ilvl w:val="1"/>
          <w:numId w:val="17"/>
        </w:numPr>
        <w:spacing w:before="100" w:beforeAutospacing="1" w:after="100" w:afterAutospacing="1"/>
        <w:rPr>
          <w:rFonts w:asciiTheme="minorHAnsi" w:hAnsiTheme="minorHAnsi"/>
          <w:sz w:val="20"/>
        </w:rPr>
      </w:pPr>
      <w:r w:rsidRPr="0020727E">
        <w:rPr>
          <w:rFonts w:asciiTheme="minorHAnsi" w:hAnsiTheme="minorHAnsi"/>
          <w:sz w:val="20"/>
        </w:rPr>
        <w:t>Spring cleanup (cut back of previous years vegetation) – 1 per year at 2 hours</w:t>
      </w:r>
    </w:p>
    <w:p w14:paraId="536F1444" w14:textId="77777777" w:rsidR="0020727E" w:rsidRPr="0020727E" w:rsidRDefault="0020727E" w:rsidP="0020727E">
      <w:pPr>
        <w:numPr>
          <w:ilvl w:val="1"/>
          <w:numId w:val="17"/>
        </w:numPr>
        <w:spacing w:before="100" w:beforeAutospacing="1" w:after="100" w:afterAutospacing="1"/>
        <w:rPr>
          <w:rFonts w:asciiTheme="minorHAnsi" w:hAnsiTheme="minorHAnsi"/>
          <w:sz w:val="20"/>
        </w:rPr>
      </w:pPr>
      <w:r w:rsidRPr="0020727E">
        <w:rPr>
          <w:rFonts w:asciiTheme="minorHAnsi" w:hAnsiTheme="minorHAnsi"/>
          <w:sz w:val="20"/>
        </w:rPr>
        <w:t>Erosion, sediment, and pretreatment cleanout – 2 hours per year on average (assuming vacuum truck clean-out of any sump catch basins once per year, and at least one bi-yearly (every other year) sediment removal from the bottom of the swale)</w:t>
      </w:r>
    </w:p>
    <w:p w14:paraId="67696505"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Erosion protection and sediment monitoring, removal, and disposal</w:t>
      </w:r>
    </w:p>
    <w:p w14:paraId="5155555F"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Regular inspection of not only the BMP but also the immediate surrounding catchment area is necessary to ensure a long lifespan of the water quality improvement feature.  Erosion should be identified as soon as possible to avoid the contribution of significant sediment to the BMP. </w:t>
      </w:r>
    </w:p>
    <w:p w14:paraId="51B8EE35" w14:textId="77777777" w:rsidR="0020727E" w:rsidRPr="0020727E" w:rsidRDefault="0009092C" w:rsidP="0020727E">
      <w:pPr>
        <w:pStyle w:val="NormalWeb"/>
        <w:spacing w:before="120" w:beforeAutospacing="0" w:after="120" w:afterAutospacing="0"/>
        <w:rPr>
          <w:rFonts w:asciiTheme="minorHAnsi" w:hAnsiTheme="minorHAnsi"/>
          <w:sz w:val="20"/>
          <w:szCs w:val="20"/>
        </w:rPr>
      </w:pPr>
      <w:hyperlink r:id="rId79" w:tooltip="Pretreatment" w:history="1">
        <w:r w:rsidR="0020727E" w:rsidRPr="0020727E">
          <w:rPr>
            <w:rStyle w:val="Hyperlink"/>
            <w:rFonts w:asciiTheme="minorHAnsi" w:hAnsiTheme="minorHAnsi"/>
            <w:sz w:val="20"/>
            <w:szCs w:val="20"/>
          </w:rPr>
          <w:t>Pretreatment</w:t>
        </w:r>
      </w:hyperlink>
      <w:r w:rsidR="0020727E" w:rsidRPr="0020727E">
        <w:rPr>
          <w:rFonts w:asciiTheme="minorHAnsi" w:hAnsiTheme="minorHAnsi"/>
          <w:sz w:val="20"/>
          <w:szCs w:val="20"/>
        </w:rPr>
        <w:t xml:space="preserve"> devices need to be maintained for long-term functionality of the entire BMP. Accumulated sediment in filter strips, rock diaphragms, water quality sump catch basins, or any pretreatment features will need to be inspected yearly. Timing of cleaning of these features is dependent on their design and sediment storage capabilities. In watersheds with erosion or high sediment loadings, the frequency of clean out will likely be increased. A vacuum truck is typically used for sediment removal. It is possible that any sediment removed from pretreatment devices or from the bottom of a dry swale may contain high levels of pollutants. All sediments, similar to those retrieved from a </w:t>
      </w:r>
      <w:proofErr w:type="spellStart"/>
      <w:r w:rsidR="0020727E" w:rsidRPr="0020727E">
        <w:rPr>
          <w:rFonts w:asciiTheme="minorHAnsi" w:hAnsiTheme="minorHAnsi"/>
          <w:sz w:val="20"/>
          <w:szCs w:val="20"/>
        </w:rPr>
        <w:t>stormwater</w:t>
      </w:r>
      <w:proofErr w:type="spellEnd"/>
      <w:r w:rsidR="0020727E" w:rsidRPr="0020727E">
        <w:rPr>
          <w:rFonts w:asciiTheme="minorHAnsi" w:hAnsiTheme="minorHAnsi"/>
          <w:sz w:val="20"/>
          <w:szCs w:val="20"/>
        </w:rPr>
        <w:t xml:space="preserve"> pond during dredging, may be subjected to the </w:t>
      </w:r>
      <w:hyperlink r:id="rId80" w:history="1">
        <w:r w:rsidR="0020727E" w:rsidRPr="0020727E">
          <w:rPr>
            <w:rStyle w:val="Hyperlink"/>
            <w:rFonts w:asciiTheme="minorHAnsi" w:hAnsiTheme="minorHAnsi"/>
            <w:sz w:val="20"/>
            <w:szCs w:val="20"/>
          </w:rPr>
          <w:t>MPC</w:t>
        </w:r>
        <w:r w:rsidR="0020727E" w:rsidRPr="0020727E">
          <w:rPr>
            <w:rStyle w:val="Hyperlink"/>
            <w:rFonts w:asciiTheme="minorHAnsi" w:hAnsiTheme="minorHAnsi"/>
            <w:sz w:val="20"/>
            <w:szCs w:val="20"/>
          </w:rPr>
          <w:t>A</w:t>
        </w:r>
        <w:r w:rsidR="0020727E" w:rsidRPr="0020727E">
          <w:rPr>
            <w:rStyle w:val="Hyperlink"/>
            <w:rFonts w:asciiTheme="minorHAnsi" w:hAnsiTheme="minorHAnsi"/>
            <w:sz w:val="20"/>
            <w:szCs w:val="20"/>
          </w:rPr>
          <w:t>’s guidance for reuse and disposal</w:t>
        </w:r>
      </w:hyperlink>
      <w:r w:rsidR="0020727E" w:rsidRPr="0020727E">
        <w:rPr>
          <w:rFonts w:asciiTheme="minorHAnsi" w:hAnsiTheme="minorHAnsi"/>
          <w:sz w:val="20"/>
          <w:szCs w:val="20"/>
        </w:rPr>
        <w:t xml:space="preserve">. </w:t>
      </w:r>
    </w:p>
    <w:p w14:paraId="4F43BDE0"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Sediment loading can potentially lead to a drop in infiltration or filtration rates. It is recommended that infiltration performance evaluations follow the four level assessment systems in </w:t>
      </w:r>
      <w:hyperlink r:id="rId81" w:history="1">
        <w:proofErr w:type="spellStart"/>
        <w:r w:rsidRPr="0020727E">
          <w:rPr>
            <w:rStyle w:val="Hyperlink"/>
            <w:rFonts w:asciiTheme="minorHAnsi" w:hAnsiTheme="minorHAnsi"/>
            <w:sz w:val="20"/>
            <w:szCs w:val="20"/>
          </w:rPr>
          <w:t>Stormwate</w:t>
        </w:r>
        <w:r w:rsidRPr="0020727E">
          <w:rPr>
            <w:rStyle w:val="Hyperlink"/>
            <w:rFonts w:asciiTheme="minorHAnsi" w:hAnsiTheme="minorHAnsi"/>
            <w:sz w:val="20"/>
            <w:szCs w:val="20"/>
          </w:rPr>
          <w:t>r</w:t>
        </w:r>
        <w:proofErr w:type="spellEnd"/>
        <w:r w:rsidRPr="0020727E">
          <w:rPr>
            <w:rStyle w:val="Hyperlink"/>
            <w:rFonts w:asciiTheme="minorHAnsi" w:hAnsiTheme="minorHAnsi"/>
            <w:sz w:val="20"/>
            <w:szCs w:val="20"/>
          </w:rPr>
          <w:t xml:space="preserve"> Treatment: Assessment and Maintenance</w:t>
        </w:r>
      </w:hyperlink>
      <w:r w:rsidRPr="0020727E">
        <w:rPr>
          <w:rFonts w:asciiTheme="minorHAnsi" w:hAnsiTheme="minorHAnsi"/>
          <w:sz w:val="20"/>
          <w:szCs w:val="20"/>
        </w:rPr>
        <w:t xml:space="preserve"> (Gulliver et al., 2010). </w:t>
      </w:r>
    </w:p>
    <w:p w14:paraId="2374D229" w14:textId="68124DC6"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lastRenderedPageBreak/>
        <w:t>Seeding, planting, and landscaping maintenance</w:t>
      </w:r>
    </w:p>
    <w:p w14:paraId="53AF28D0"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Plant selection during the design process is essential to limit the amount of maintenance required. It is also critical to identify who will be maintaining the BMP in perpetuity and to design the plantings or </w:t>
      </w:r>
      <w:proofErr w:type="spellStart"/>
      <w:r w:rsidRPr="0020727E">
        <w:rPr>
          <w:rFonts w:asciiTheme="minorHAnsi" w:hAnsiTheme="minorHAnsi"/>
          <w:sz w:val="20"/>
          <w:szCs w:val="20"/>
        </w:rPr>
        <w:t>seedings</w:t>
      </w:r>
      <w:proofErr w:type="spellEnd"/>
      <w:r w:rsidRPr="0020727E">
        <w:rPr>
          <w:rFonts w:asciiTheme="minorHAnsi" w:hAnsiTheme="minorHAnsi"/>
          <w:sz w:val="20"/>
          <w:szCs w:val="20"/>
        </w:rPr>
        <w:t xml:space="preserve"> accordingly. The decision to install containerized plants or to seed will dictate the appearance of the BMP for years to come. If the BMP is designed to be seeded with an appropriate native plant based seed mix, it is essential the owner have trained staff or the ability to hire specialized management professionals. </w:t>
      </w:r>
      <w:proofErr w:type="spellStart"/>
      <w:r w:rsidRPr="0020727E">
        <w:rPr>
          <w:rFonts w:asciiTheme="minorHAnsi" w:hAnsiTheme="minorHAnsi"/>
          <w:sz w:val="20"/>
          <w:szCs w:val="20"/>
        </w:rPr>
        <w:t>Seedings</w:t>
      </w:r>
      <w:proofErr w:type="spellEnd"/>
      <w:r w:rsidRPr="0020727E">
        <w:rPr>
          <w:rFonts w:asciiTheme="minorHAnsi" w:hAnsiTheme="minorHAnsi"/>
          <w:sz w:val="20"/>
          <w:szCs w:val="20"/>
        </w:rPr>
        <w:t xml:space="preserve"> can provide plant diversity and dense coverage that helps maintain drawdown rates, but landscape management professionals that have not been trained to identify and appropriately manage weeds within the seeding may inadvertently allow the BMP to become infested and the designed plant diversity be lost. The following are minimum requirements for seed establishment and plant coverage. </w:t>
      </w:r>
    </w:p>
    <w:p w14:paraId="01BD9D11" w14:textId="77777777" w:rsidR="0020727E" w:rsidRPr="0020727E" w:rsidRDefault="0020727E" w:rsidP="0020727E">
      <w:pPr>
        <w:numPr>
          <w:ilvl w:val="0"/>
          <w:numId w:val="18"/>
        </w:numPr>
        <w:spacing w:before="100" w:beforeAutospacing="1" w:after="100" w:afterAutospacing="1"/>
        <w:rPr>
          <w:rFonts w:asciiTheme="minorHAnsi" w:hAnsiTheme="minorHAnsi"/>
          <w:sz w:val="20"/>
        </w:rPr>
      </w:pPr>
      <w:r w:rsidRPr="0020727E">
        <w:rPr>
          <w:rFonts w:asciiTheme="minorHAnsi" w:hAnsiTheme="minorHAnsi"/>
          <w:sz w:val="20"/>
        </w:rPr>
        <w:t>At least 50 percent of specified vegetation cover at end of the first growing season, not including REQUIRED cover crop</w:t>
      </w:r>
    </w:p>
    <w:p w14:paraId="623F3F0F" w14:textId="77777777" w:rsidR="0020727E" w:rsidRPr="0020727E" w:rsidRDefault="0020727E" w:rsidP="0020727E">
      <w:pPr>
        <w:numPr>
          <w:ilvl w:val="0"/>
          <w:numId w:val="18"/>
        </w:numPr>
        <w:spacing w:before="100" w:beforeAutospacing="1" w:after="100" w:afterAutospacing="1"/>
        <w:rPr>
          <w:rFonts w:asciiTheme="minorHAnsi" w:hAnsiTheme="minorHAnsi"/>
          <w:sz w:val="20"/>
        </w:rPr>
      </w:pPr>
      <w:r w:rsidRPr="0020727E">
        <w:rPr>
          <w:rFonts w:asciiTheme="minorHAnsi" w:hAnsiTheme="minorHAnsi"/>
          <w:sz w:val="20"/>
        </w:rPr>
        <w:t>At least 90 percent of specified vegetation cover at end of the third growing season, not including REQUIRED cover crop</w:t>
      </w:r>
    </w:p>
    <w:p w14:paraId="2F6310E6" w14:textId="77777777" w:rsidR="0020727E" w:rsidRPr="0020727E" w:rsidRDefault="0020727E" w:rsidP="0020727E">
      <w:pPr>
        <w:numPr>
          <w:ilvl w:val="0"/>
          <w:numId w:val="18"/>
        </w:numPr>
        <w:spacing w:before="100" w:beforeAutospacing="1" w:after="100" w:afterAutospacing="1"/>
        <w:rPr>
          <w:rFonts w:asciiTheme="minorHAnsi" w:hAnsiTheme="minorHAnsi"/>
          <w:sz w:val="20"/>
        </w:rPr>
      </w:pPr>
      <w:r w:rsidRPr="0020727E">
        <w:rPr>
          <w:rFonts w:asciiTheme="minorHAnsi" w:hAnsiTheme="minorHAnsi"/>
          <w:sz w:val="20"/>
        </w:rPr>
        <w:t>Supplement seeding/plantings to meet project specifications if cover requirements are not met</w:t>
      </w:r>
    </w:p>
    <w:p w14:paraId="068C07FF" w14:textId="77777777" w:rsidR="0020727E" w:rsidRPr="0020727E" w:rsidRDefault="0020727E" w:rsidP="0020727E">
      <w:pPr>
        <w:numPr>
          <w:ilvl w:val="0"/>
          <w:numId w:val="18"/>
        </w:numPr>
        <w:spacing w:before="100" w:beforeAutospacing="1" w:after="100" w:afterAutospacing="1"/>
        <w:rPr>
          <w:rFonts w:asciiTheme="minorHAnsi" w:hAnsiTheme="minorHAnsi"/>
          <w:sz w:val="20"/>
        </w:rPr>
      </w:pPr>
      <w:r w:rsidRPr="0020727E">
        <w:rPr>
          <w:rFonts w:asciiTheme="minorHAnsi" w:hAnsiTheme="minorHAnsi"/>
          <w:sz w:val="20"/>
        </w:rPr>
        <w:t>Tailor percent coverage requirements to project goals and vegetation. For example, percent cover required for turf after one growing season would likely be 100 percent, whereas it would be lower for other vegetation types.</w:t>
      </w:r>
    </w:p>
    <w:p w14:paraId="451B7D34"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For information on plant selection, </w:t>
      </w:r>
      <w:hyperlink r:id="rId82" w:history="1">
        <w:r w:rsidRPr="0020727E">
          <w:rPr>
            <w:rStyle w:val="Hyperlink"/>
            <w:rFonts w:asciiTheme="minorHAnsi" w:hAnsiTheme="minorHAnsi"/>
            <w:sz w:val="20"/>
            <w:szCs w:val="20"/>
          </w:rPr>
          <w:t>link</w:t>
        </w:r>
        <w:r w:rsidRPr="0020727E">
          <w:rPr>
            <w:rStyle w:val="Hyperlink"/>
            <w:rFonts w:asciiTheme="minorHAnsi" w:hAnsiTheme="minorHAnsi"/>
            <w:sz w:val="20"/>
            <w:szCs w:val="20"/>
          </w:rPr>
          <w:t xml:space="preserve"> </w:t>
        </w:r>
        <w:r w:rsidRPr="0020727E">
          <w:rPr>
            <w:rStyle w:val="Hyperlink"/>
            <w:rFonts w:asciiTheme="minorHAnsi" w:hAnsiTheme="minorHAnsi"/>
            <w:sz w:val="20"/>
            <w:szCs w:val="20"/>
          </w:rPr>
          <w:t>here</w:t>
        </w:r>
      </w:hyperlink>
      <w:r w:rsidRPr="0020727E">
        <w:rPr>
          <w:rFonts w:asciiTheme="minorHAnsi" w:hAnsiTheme="minorHAnsi"/>
          <w:sz w:val="20"/>
          <w:szCs w:val="20"/>
        </w:rPr>
        <w:t xml:space="preserve">. </w:t>
      </w:r>
    </w:p>
    <w:p w14:paraId="4A9F1D3D"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For proper nutrient control, swales must not be fertilized unless a soil test from a certified lab indicates nutrient deficiency. If this is the case, apply the minimum rate of appropriate nutrients to provide a suitable environment for vegetation establishment while also minimizing the mobilization (and loss) of nutrients to downstream receiving waters. Irrigation may be needed during establishment, depending on soils, precipitation, and if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xml:space="preserve"> flows are kept off-line during establishment. </w:t>
      </w:r>
    </w:p>
    <w:p w14:paraId="553195D6" w14:textId="213E8836"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Weeding is especially important during the plant establishment period, when vegetation cover is not 100 percent yet. Some weeding will always be needed. It is also important to budget for some plant replacement (at least 5 to 10 percent of the original plantings or </w:t>
      </w:r>
      <w:proofErr w:type="spellStart"/>
      <w:r w:rsidRPr="0020727E">
        <w:rPr>
          <w:rFonts w:asciiTheme="minorHAnsi" w:hAnsiTheme="minorHAnsi"/>
          <w:sz w:val="20"/>
          <w:szCs w:val="20"/>
        </w:rPr>
        <w:t>seedings</w:t>
      </w:r>
      <w:proofErr w:type="spellEnd"/>
      <w:r w:rsidRPr="0020727E">
        <w:rPr>
          <w:rFonts w:asciiTheme="minorHAnsi" w:hAnsiTheme="minorHAnsi"/>
          <w:sz w:val="20"/>
          <w:szCs w:val="20"/>
        </w:rPr>
        <w:t xml:space="preserve">) during the first few years in case some of the plants or seed that were originally installed don’t become vigorous. It is </w:t>
      </w:r>
      <w:r w:rsidR="00CD7279">
        <w:rPr>
          <w:rFonts w:asciiTheme="minorHAnsi" w:hAnsiTheme="minorHAnsi"/>
          <w:i/>
          <w:sz w:val="20"/>
          <w:szCs w:val="20"/>
        </w:rPr>
        <w:t>HIGHLY RECOMMENDED</w:t>
      </w:r>
      <w:r w:rsidRPr="0020727E">
        <w:rPr>
          <w:rFonts w:asciiTheme="minorHAnsi" w:hAnsiTheme="minorHAnsi"/>
          <w:sz w:val="20"/>
          <w:szCs w:val="20"/>
        </w:rPr>
        <w:t xml:space="preserve"> that the install contractor be responsible for a plant warranty period. Typically, plant warranty periods can be 60 days or up to one year from preliminary acceptance through final inspections. If budget allows, installing larger plants (#1 container vs. 4” pot) during construction can decrease replacement rates if properly cared for during the establishment period. </w:t>
      </w:r>
    </w:p>
    <w:p w14:paraId="6A4E0310"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Weeding in years after initial establishment should be targeted and thorough. Total eradication of aggressive weeds at each maintenance visit will ultimately reduce the overall effort required to keep the BMP weed free. Mulch is generally not recommended for use in swales since flowing water typically washes it downstream; however, mulch may be appropriate in planting beds or around individual trees on upper </w:t>
      </w:r>
      <w:proofErr w:type="spellStart"/>
      <w:r w:rsidRPr="0020727E">
        <w:rPr>
          <w:rFonts w:asciiTheme="minorHAnsi" w:hAnsiTheme="minorHAnsi"/>
          <w:sz w:val="20"/>
          <w:szCs w:val="20"/>
        </w:rPr>
        <w:t>sideslopes</w:t>
      </w:r>
      <w:proofErr w:type="spellEnd"/>
      <w:r w:rsidRPr="0020727E">
        <w:rPr>
          <w:rFonts w:asciiTheme="minorHAnsi" w:hAnsiTheme="minorHAnsi"/>
          <w:sz w:val="20"/>
          <w:szCs w:val="20"/>
        </w:rPr>
        <w:t xml:space="preserve"> and adjacent areas.</w:t>
      </w:r>
    </w:p>
    <w:p w14:paraId="4DD8723A"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Rubbish and trash removal will likely be needed more frequently than in the adjacent landscape. Trash removal is important for prevention of mosquitoes and for the overall appearance of the BMP. </w:t>
      </w:r>
    </w:p>
    <w:p w14:paraId="03A2E6C0"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Sustainable service life</w:t>
      </w:r>
    </w:p>
    <w:p w14:paraId="1B7B18C3"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The service life of swales depends upon the pollutant of concern. </w:t>
      </w:r>
    </w:p>
    <w:p w14:paraId="5C71AF7A" w14:textId="77777777" w:rsidR="0020727E" w:rsidRPr="0020727E" w:rsidRDefault="0020727E" w:rsidP="0020727E">
      <w:pPr>
        <w:pStyle w:val="BodyText"/>
        <w:numPr>
          <w:ilvl w:val="2"/>
          <w:numId w:val="1"/>
        </w:numPr>
        <w:rPr>
          <w:rFonts w:asciiTheme="minorHAnsi" w:hAnsiTheme="minorHAnsi"/>
          <w:b/>
          <w:color w:val="1F497D" w:themeColor="text2"/>
          <w:sz w:val="24"/>
        </w:rPr>
      </w:pPr>
      <w:r w:rsidRPr="0020727E">
        <w:rPr>
          <w:rFonts w:asciiTheme="minorHAnsi" w:hAnsiTheme="minorHAnsi"/>
          <w:b/>
          <w:color w:val="1F497D" w:themeColor="text2"/>
          <w:sz w:val="24"/>
        </w:rPr>
        <w:t>Infiltration rate service life before clogging</w:t>
      </w:r>
    </w:p>
    <w:p w14:paraId="1065D5D5" w14:textId="275E1713" w:rsidR="0020727E" w:rsidRPr="0020727E" w:rsidRDefault="00CD7279" w:rsidP="00050082">
      <w:pPr>
        <w:pStyle w:val="NormalWeb"/>
        <w:spacing w:before="120" w:beforeAutospacing="0" w:after="120" w:afterAutospacing="0"/>
        <w:ind w:left="360"/>
        <w:rPr>
          <w:rFonts w:asciiTheme="minorHAnsi" w:hAnsiTheme="minorHAnsi"/>
          <w:sz w:val="20"/>
          <w:szCs w:val="20"/>
        </w:rPr>
      </w:pPr>
      <w:r>
        <w:rPr>
          <w:rFonts w:asciiTheme="minorHAnsi" w:hAnsiTheme="minorHAnsi"/>
          <w:sz w:val="20"/>
          <w:szCs w:val="20"/>
        </w:rPr>
        <w:t>I</w:t>
      </w:r>
      <w:r w:rsidR="0020727E" w:rsidRPr="0020727E">
        <w:rPr>
          <w:rFonts w:asciiTheme="minorHAnsi" w:hAnsiTheme="minorHAnsi"/>
          <w:sz w:val="20"/>
          <w:szCs w:val="20"/>
        </w:rPr>
        <w:t xml:space="preserve">t is known that plant roots are essential in </w:t>
      </w:r>
      <w:proofErr w:type="spellStart"/>
      <w:r w:rsidR="0020727E" w:rsidRPr="0020727E">
        <w:rPr>
          <w:rFonts w:asciiTheme="minorHAnsi" w:hAnsiTheme="minorHAnsi"/>
          <w:sz w:val="20"/>
          <w:szCs w:val="20"/>
        </w:rPr>
        <w:t>macropore</w:t>
      </w:r>
      <w:proofErr w:type="spellEnd"/>
      <w:r w:rsidR="0020727E" w:rsidRPr="0020727E">
        <w:rPr>
          <w:rFonts w:asciiTheme="minorHAnsi" w:hAnsiTheme="minorHAnsi"/>
          <w:sz w:val="20"/>
          <w:szCs w:val="20"/>
        </w:rPr>
        <w:t xml:space="preserve"> formation, which helps to maintain the infiltration rate. If proper pretreatment is present, service life for infiltration should be unlimited. However, if construction site runoff (or another source of fines) is not </w:t>
      </w:r>
      <w:r>
        <w:rPr>
          <w:rFonts w:asciiTheme="minorHAnsi" w:hAnsiTheme="minorHAnsi"/>
          <w:sz w:val="20"/>
          <w:szCs w:val="20"/>
        </w:rPr>
        <w:t>prevented</w:t>
      </w:r>
      <w:r w:rsidRPr="0020727E">
        <w:rPr>
          <w:rFonts w:asciiTheme="minorHAnsi" w:hAnsiTheme="minorHAnsi"/>
          <w:sz w:val="20"/>
          <w:szCs w:val="20"/>
        </w:rPr>
        <w:t xml:space="preserve"> </w:t>
      </w:r>
      <w:r w:rsidR="0020727E" w:rsidRPr="0020727E">
        <w:rPr>
          <w:rFonts w:asciiTheme="minorHAnsi" w:hAnsiTheme="minorHAnsi"/>
          <w:sz w:val="20"/>
          <w:szCs w:val="20"/>
        </w:rPr>
        <w:t xml:space="preserve">from entering the swale, clogging will occur, limiting or </w:t>
      </w:r>
      <w:r w:rsidR="0020727E" w:rsidRPr="0020727E">
        <w:rPr>
          <w:rFonts w:asciiTheme="minorHAnsi" w:hAnsiTheme="minorHAnsi"/>
          <w:sz w:val="20"/>
          <w:szCs w:val="20"/>
        </w:rPr>
        <w:lastRenderedPageBreak/>
        <w:t>eliminating the infiltration function of the system, thus requiring restorative maintenance or repair (</w:t>
      </w:r>
      <w:hyperlink r:id="rId83" w:anchor="References" w:history="1">
        <w:r w:rsidR="0020727E" w:rsidRPr="0020727E">
          <w:rPr>
            <w:rStyle w:val="Hyperlink"/>
            <w:rFonts w:asciiTheme="minorHAnsi" w:hAnsiTheme="minorHAnsi"/>
            <w:sz w:val="20"/>
            <w:szCs w:val="20"/>
          </w:rPr>
          <w:t>Bro</w:t>
        </w:r>
        <w:r w:rsidR="0020727E" w:rsidRPr="0020727E">
          <w:rPr>
            <w:rStyle w:val="Hyperlink"/>
            <w:rFonts w:asciiTheme="minorHAnsi" w:hAnsiTheme="minorHAnsi"/>
            <w:sz w:val="20"/>
            <w:szCs w:val="20"/>
          </w:rPr>
          <w:t>w</w:t>
        </w:r>
        <w:r w:rsidR="0020727E" w:rsidRPr="0020727E">
          <w:rPr>
            <w:rStyle w:val="Hyperlink"/>
            <w:rFonts w:asciiTheme="minorHAnsi" w:hAnsiTheme="minorHAnsi"/>
            <w:sz w:val="20"/>
            <w:szCs w:val="20"/>
          </w:rPr>
          <w:t>n and Hunt</w:t>
        </w:r>
      </w:hyperlink>
      <w:r w:rsidR="0020727E" w:rsidRPr="0020727E">
        <w:rPr>
          <w:rFonts w:asciiTheme="minorHAnsi" w:hAnsiTheme="minorHAnsi"/>
          <w:sz w:val="20"/>
          <w:szCs w:val="20"/>
        </w:rPr>
        <w:t xml:space="preserve">, 2012). </w:t>
      </w:r>
    </w:p>
    <w:p w14:paraId="2DC8FF2F" w14:textId="77777777" w:rsidR="0020727E" w:rsidRPr="0020727E" w:rsidRDefault="0020727E" w:rsidP="0020727E">
      <w:pPr>
        <w:pStyle w:val="BodyText"/>
        <w:numPr>
          <w:ilvl w:val="2"/>
          <w:numId w:val="1"/>
        </w:numPr>
        <w:rPr>
          <w:rFonts w:asciiTheme="minorHAnsi" w:hAnsiTheme="minorHAnsi"/>
          <w:b/>
          <w:color w:val="1F497D" w:themeColor="text2"/>
          <w:sz w:val="24"/>
        </w:rPr>
      </w:pPr>
      <w:r w:rsidRPr="0020727E">
        <w:rPr>
          <w:rFonts w:asciiTheme="minorHAnsi" w:hAnsiTheme="minorHAnsi"/>
          <w:b/>
          <w:color w:val="1F497D" w:themeColor="text2"/>
          <w:sz w:val="24"/>
        </w:rPr>
        <w:t>Nitrogen reduction</w:t>
      </w:r>
    </w:p>
    <w:p w14:paraId="12F26766" w14:textId="77777777" w:rsidR="0020727E" w:rsidRPr="0020727E" w:rsidRDefault="0020727E" w:rsidP="0020727E">
      <w:pPr>
        <w:pStyle w:val="NormalWeb"/>
        <w:spacing w:before="120" w:beforeAutospacing="0" w:after="120" w:afterAutospacing="0"/>
        <w:ind w:left="360"/>
        <w:rPr>
          <w:rFonts w:asciiTheme="minorHAnsi" w:hAnsiTheme="minorHAnsi"/>
          <w:sz w:val="20"/>
          <w:szCs w:val="20"/>
        </w:rPr>
      </w:pPr>
      <w:r w:rsidRPr="0020727E">
        <w:rPr>
          <w:rFonts w:asciiTheme="minorHAnsi" w:hAnsiTheme="minorHAnsi"/>
          <w:sz w:val="20"/>
          <w:szCs w:val="20"/>
        </w:rPr>
        <w:t>Nitrogen removal is not a primary function of dry swales.</w:t>
      </w:r>
    </w:p>
    <w:p w14:paraId="787565CE" w14:textId="77777777" w:rsidR="0020727E" w:rsidRPr="0020727E" w:rsidRDefault="0020727E" w:rsidP="0020727E">
      <w:pPr>
        <w:pStyle w:val="BodyText"/>
        <w:numPr>
          <w:ilvl w:val="2"/>
          <w:numId w:val="1"/>
        </w:numPr>
        <w:rPr>
          <w:rFonts w:asciiTheme="minorHAnsi" w:hAnsiTheme="minorHAnsi"/>
          <w:b/>
          <w:color w:val="1F497D" w:themeColor="text2"/>
          <w:sz w:val="24"/>
        </w:rPr>
      </w:pPr>
      <w:r w:rsidRPr="0020727E">
        <w:rPr>
          <w:rFonts w:asciiTheme="minorHAnsi" w:hAnsiTheme="minorHAnsi"/>
          <w:b/>
          <w:color w:val="1F497D" w:themeColor="text2"/>
          <w:sz w:val="24"/>
        </w:rPr>
        <w:t>Phosphorus reduction</w:t>
      </w:r>
    </w:p>
    <w:p w14:paraId="4ACF810D" w14:textId="749F9D77" w:rsidR="0020727E" w:rsidRPr="0020727E" w:rsidRDefault="0020727E" w:rsidP="0020727E">
      <w:pPr>
        <w:pStyle w:val="NormalWeb"/>
        <w:spacing w:before="120" w:beforeAutospacing="0" w:after="120" w:afterAutospacing="0"/>
        <w:ind w:left="360"/>
        <w:rPr>
          <w:rFonts w:asciiTheme="minorHAnsi" w:hAnsiTheme="minorHAnsi"/>
          <w:sz w:val="20"/>
          <w:szCs w:val="20"/>
        </w:rPr>
      </w:pPr>
      <w:r w:rsidRPr="0020727E">
        <w:rPr>
          <w:rFonts w:asciiTheme="minorHAnsi" w:hAnsiTheme="minorHAnsi"/>
          <w:sz w:val="20"/>
          <w:szCs w:val="20"/>
        </w:rPr>
        <w:t>Phosphorus</w:t>
      </w:r>
      <w:r w:rsidR="00CD7279">
        <w:rPr>
          <w:rFonts w:asciiTheme="minorHAnsi" w:hAnsiTheme="minorHAnsi"/>
          <w:sz w:val="20"/>
          <w:szCs w:val="20"/>
        </w:rPr>
        <w:t xml:space="preserve"> (P)</w:t>
      </w:r>
      <w:r w:rsidRPr="0020727E">
        <w:rPr>
          <w:rFonts w:asciiTheme="minorHAnsi" w:hAnsiTheme="minorHAnsi"/>
          <w:sz w:val="20"/>
          <w:szCs w:val="20"/>
        </w:rPr>
        <w:t xml:space="preserve"> removal in swales is achieved primarily through infiltration and sorption of phosphorus to trapped sediments. Sediment bound phosphorus is removed through sedimentation, while removal of soluble phosphorus depends on the type of soil/media used. If the soil/media is already saturated with P (i.e., </w:t>
      </w:r>
      <w:proofErr w:type="gramStart"/>
      <w:r w:rsidRPr="0020727E">
        <w:rPr>
          <w:rFonts w:asciiTheme="minorHAnsi" w:hAnsiTheme="minorHAnsi"/>
          <w:sz w:val="20"/>
          <w:szCs w:val="20"/>
        </w:rPr>
        <w:t>its</w:t>
      </w:r>
      <w:proofErr w:type="gramEnd"/>
      <w:r w:rsidRPr="0020727E">
        <w:rPr>
          <w:rFonts w:asciiTheme="minorHAnsi" w:hAnsiTheme="minorHAnsi"/>
          <w:sz w:val="20"/>
          <w:szCs w:val="20"/>
        </w:rPr>
        <w:t xml:space="preserve"> P binding sites are full), it will not be able to retain additional dissolved P and the P in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xml:space="preserve"> will tend to leach from the soil/media as it passes through the </w:t>
      </w:r>
      <w:proofErr w:type="spellStart"/>
      <w:r w:rsidRPr="0020727E">
        <w:rPr>
          <w:rFonts w:asciiTheme="minorHAnsi" w:hAnsiTheme="minorHAnsi"/>
          <w:sz w:val="20"/>
          <w:szCs w:val="20"/>
        </w:rPr>
        <w:t>biofilter</w:t>
      </w:r>
      <w:proofErr w:type="spellEnd"/>
      <w:r w:rsidRPr="0020727E">
        <w:rPr>
          <w:rFonts w:asciiTheme="minorHAnsi" w:hAnsiTheme="minorHAnsi"/>
          <w:sz w:val="20"/>
          <w:szCs w:val="20"/>
        </w:rPr>
        <w:t xml:space="preserve"> (</w:t>
      </w:r>
      <w:hyperlink r:id="rId84" w:anchor="References" w:history="1">
        <w:r w:rsidRPr="0020727E">
          <w:rPr>
            <w:rStyle w:val="Hyperlink"/>
            <w:rFonts w:asciiTheme="minorHAnsi" w:hAnsiTheme="minorHAnsi"/>
            <w:sz w:val="20"/>
            <w:szCs w:val="20"/>
          </w:rPr>
          <w:t>Hunt et al.</w:t>
        </w:r>
      </w:hyperlink>
      <w:r w:rsidRPr="0020727E">
        <w:rPr>
          <w:rFonts w:asciiTheme="minorHAnsi" w:hAnsiTheme="minorHAnsi"/>
          <w:sz w:val="20"/>
          <w:szCs w:val="20"/>
        </w:rPr>
        <w:t>, 2006). It is highly recommended that the P-index of the media at installation be below 30, which equates to less than 36 milligrams per kilogram P, to ensure P removal capacity. Laboratory research has suggested an oxalate extractable P concentration of 20 to 40 milligrams per liter will provide consistent removal of P (</w:t>
      </w:r>
      <w:hyperlink r:id="rId85" w:anchor="References" w:history="1">
        <w:r w:rsidRPr="0020727E">
          <w:rPr>
            <w:rStyle w:val="Hyperlink"/>
            <w:rFonts w:asciiTheme="minorHAnsi" w:hAnsiTheme="minorHAnsi"/>
            <w:sz w:val="20"/>
            <w:szCs w:val="20"/>
          </w:rPr>
          <w:t>O’Neill and Davis</w:t>
        </w:r>
      </w:hyperlink>
      <w:r w:rsidRPr="0020727E">
        <w:rPr>
          <w:rFonts w:asciiTheme="minorHAnsi" w:hAnsiTheme="minorHAnsi"/>
          <w:sz w:val="20"/>
          <w:szCs w:val="20"/>
        </w:rPr>
        <w:t>, 2012).</w:t>
      </w:r>
    </w:p>
    <w:p w14:paraId="1596BB3F" w14:textId="77777777" w:rsidR="0020727E" w:rsidRPr="0020727E" w:rsidRDefault="0020727E" w:rsidP="0020727E">
      <w:pPr>
        <w:pStyle w:val="BodyText"/>
        <w:numPr>
          <w:ilvl w:val="2"/>
          <w:numId w:val="1"/>
        </w:numPr>
        <w:rPr>
          <w:rFonts w:asciiTheme="minorHAnsi" w:hAnsiTheme="minorHAnsi"/>
          <w:b/>
          <w:color w:val="1F497D" w:themeColor="text2"/>
          <w:sz w:val="24"/>
        </w:rPr>
      </w:pPr>
      <w:r w:rsidRPr="0020727E">
        <w:rPr>
          <w:rFonts w:asciiTheme="minorHAnsi" w:hAnsiTheme="minorHAnsi"/>
          <w:b/>
          <w:color w:val="1F497D" w:themeColor="text2"/>
          <w:sz w:val="24"/>
        </w:rPr>
        <w:t>Heavy metals retention</w:t>
      </w:r>
    </w:p>
    <w:p w14:paraId="529A2C76" w14:textId="77777777" w:rsidR="0020727E" w:rsidRPr="0020727E" w:rsidRDefault="0020727E" w:rsidP="0020727E">
      <w:pPr>
        <w:pStyle w:val="NormalWeb"/>
        <w:spacing w:before="120" w:beforeAutospacing="0" w:after="120" w:afterAutospacing="0"/>
        <w:ind w:left="360"/>
        <w:rPr>
          <w:rFonts w:asciiTheme="minorHAnsi" w:hAnsiTheme="minorHAnsi"/>
          <w:sz w:val="20"/>
          <w:szCs w:val="20"/>
        </w:rPr>
      </w:pPr>
      <w:r w:rsidRPr="0020727E">
        <w:rPr>
          <w:rFonts w:asciiTheme="minorHAnsi" w:hAnsiTheme="minorHAnsi"/>
          <w:sz w:val="20"/>
          <w:szCs w:val="20"/>
        </w:rPr>
        <w:t xml:space="preserve">Metals are typically retained in infiltration systems (including dry swales) through sedimentation and adsorption processes. Since there are a finite amount of sorption sites for metals in a particular soil/media, there will be a finite service life for the removal of dissolved metals. </w:t>
      </w:r>
      <w:hyperlink r:id="rId86" w:anchor="References" w:history="1">
        <w:r w:rsidRPr="0020727E">
          <w:rPr>
            <w:rStyle w:val="Hyperlink"/>
            <w:rFonts w:asciiTheme="minorHAnsi" w:hAnsiTheme="minorHAnsi"/>
            <w:sz w:val="20"/>
            <w:szCs w:val="20"/>
          </w:rPr>
          <w:t>Morgan et al.</w:t>
        </w:r>
      </w:hyperlink>
      <w:r w:rsidRPr="0020727E">
        <w:rPr>
          <w:rFonts w:asciiTheme="minorHAnsi" w:hAnsiTheme="minorHAnsi"/>
          <w:sz w:val="20"/>
          <w:szCs w:val="20"/>
        </w:rPr>
        <w:t xml:space="preserve"> (2011) investigated cadmium, copper, and zinc removal and retention with batch and column experiments. Using synthetic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xml:space="preserve"> at typical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xml:space="preserve"> concentrations, they found that 6 inches of filter media composed of 30 percent compost and 70 percent sand will last 95 years until breakthrough (i.e., when the effluent concentration is 10 percent of the influent concentration). They also found that increasing compost from 0 percent to 10 percent more than doubles the expected lifespan for 10 percent breakthrough in 6 inches of filter media for retainage of cadmium and zinc. Using accelerated dosing laboratory experiments, </w:t>
      </w:r>
      <w:hyperlink r:id="rId87" w:anchor="References" w:history="1">
        <w:proofErr w:type="spellStart"/>
        <w:r w:rsidRPr="0020727E">
          <w:rPr>
            <w:rStyle w:val="Hyperlink"/>
            <w:rFonts w:asciiTheme="minorHAnsi" w:hAnsiTheme="minorHAnsi"/>
            <w:sz w:val="20"/>
            <w:szCs w:val="20"/>
          </w:rPr>
          <w:t>Hatt</w:t>
        </w:r>
        <w:proofErr w:type="spellEnd"/>
        <w:r w:rsidRPr="0020727E">
          <w:rPr>
            <w:rStyle w:val="Hyperlink"/>
            <w:rFonts w:asciiTheme="minorHAnsi" w:hAnsiTheme="minorHAnsi"/>
            <w:sz w:val="20"/>
            <w:szCs w:val="20"/>
          </w:rPr>
          <w:t xml:space="preserve"> et al.</w:t>
        </w:r>
      </w:hyperlink>
      <w:r w:rsidRPr="0020727E">
        <w:rPr>
          <w:rFonts w:asciiTheme="minorHAnsi" w:hAnsiTheme="minorHAnsi"/>
          <w:sz w:val="20"/>
          <w:szCs w:val="20"/>
        </w:rPr>
        <w:t xml:space="preserve"> (2011) found that breakthrough of Zn was observed after 2000 pore volumes, but did not observe breakthrough for Cd, Cu, and </w:t>
      </w:r>
      <w:proofErr w:type="spellStart"/>
      <w:r w:rsidRPr="0020727E">
        <w:rPr>
          <w:rFonts w:asciiTheme="minorHAnsi" w:hAnsiTheme="minorHAnsi"/>
          <w:sz w:val="20"/>
          <w:szCs w:val="20"/>
        </w:rPr>
        <w:t>Pb</w:t>
      </w:r>
      <w:proofErr w:type="spellEnd"/>
      <w:r w:rsidRPr="0020727E">
        <w:rPr>
          <w:rFonts w:asciiTheme="minorHAnsi" w:hAnsiTheme="minorHAnsi"/>
          <w:sz w:val="20"/>
          <w:szCs w:val="20"/>
        </w:rPr>
        <w:t xml:space="preserve"> after 15 years of synthetic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xml:space="preserve"> passed through the media. However, concentrations of Cd, Cu, and </w:t>
      </w:r>
      <w:proofErr w:type="spellStart"/>
      <w:r w:rsidRPr="0020727E">
        <w:rPr>
          <w:rFonts w:asciiTheme="minorHAnsi" w:hAnsiTheme="minorHAnsi"/>
          <w:sz w:val="20"/>
          <w:szCs w:val="20"/>
        </w:rPr>
        <w:t>Pb</w:t>
      </w:r>
      <w:proofErr w:type="spellEnd"/>
      <w:r w:rsidRPr="0020727E">
        <w:rPr>
          <w:rFonts w:asciiTheme="minorHAnsi" w:hAnsiTheme="minorHAnsi"/>
          <w:sz w:val="20"/>
          <w:szCs w:val="20"/>
        </w:rPr>
        <w:t xml:space="preserve"> on soil/media particles exceeded human and/or ecological health levels, which could have an impact on disposal if the soil/media needed replacement. Since the majority of metals retainage occurs in the upper 2 to 4 inches of the soil/media (</w:t>
      </w:r>
      <w:hyperlink r:id="rId88" w:anchor="References" w:history="1">
        <w:r w:rsidRPr="0020727E">
          <w:rPr>
            <w:rStyle w:val="Hyperlink"/>
            <w:rFonts w:asciiTheme="minorHAnsi" w:hAnsiTheme="minorHAnsi"/>
            <w:sz w:val="20"/>
            <w:szCs w:val="20"/>
          </w:rPr>
          <w:t>Li and Davis</w:t>
        </w:r>
      </w:hyperlink>
      <w:r w:rsidRPr="0020727E">
        <w:rPr>
          <w:rFonts w:asciiTheme="minorHAnsi" w:hAnsiTheme="minorHAnsi"/>
          <w:sz w:val="20"/>
          <w:szCs w:val="20"/>
        </w:rPr>
        <w:t xml:space="preserve">, 2008), long-term metals capture may only require rejuvenation of the upper portion of the media. </w:t>
      </w:r>
    </w:p>
    <w:p w14:paraId="7FA89D21" w14:textId="77777777" w:rsidR="0020727E" w:rsidRPr="0020727E" w:rsidRDefault="0020727E" w:rsidP="0020727E">
      <w:pPr>
        <w:pStyle w:val="BodyText"/>
        <w:numPr>
          <w:ilvl w:val="2"/>
          <w:numId w:val="1"/>
        </w:numPr>
        <w:rPr>
          <w:rFonts w:asciiTheme="minorHAnsi" w:hAnsiTheme="minorHAnsi"/>
          <w:b/>
          <w:color w:val="1F497D" w:themeColor="text2"/>
          <w:sz w:val="24"/>
        </w:rPr>
      </w:pPr>
      <w:r w:rsidRPr="0020727E">
        <w:rPr>
          <w:rFonts w:asciiTheme="minorHAnsi" w:hAnsiTheme="minorHAnsi"/>
          <w:b/>
          <w:color w:val="1F497D" w:themeColor="text2"/>
          <w:sz w:val="24"/>
        </w:rPr>
        <w:t>Polycyclic aromatic hydrocarbons (PAHs) reduction</w:t>
      </w:r>
    </w:p>
    <w:p w14:paraId="02A0FB45" w14:textId="77777777" w:rsidR="0020727E" w:rsidRPr="0020727E" w:rsidRDefault="0020727E" w:rsidP="0020727E">
      <w:pPr>
        <w:pStyle w:val="NormalWeb"/>
        <w:spacing w:before="120" w:beforeAutospacing="0" w:after="120" w:afterAutospacing="0"/>
        <w:ind w:left="360"/>
        <w:rPr>
          <w:rFonts w:asciiTheme="minorHAnsi" w:hAnsiTheme="minorHAnsi"/>
          <w:sz w:val="20"/>
          <w:szCs w:val="20"/>
        </w:rPr>
      </w:pPr>
      <w:r w:rsidRPr="0020727E">
        <w:rPr>
          <w:rFonts w:asciiTheme="minorHAnsi" w:hAnsiTheme="minorHAnsi"/>
          <w:sz w:val="20"/>
          <w:szCs w:val="20"/>
        </w:rPr>
        <w:t xml:space="preserve">Accumulation of polycyclic aromatic hydrocarbons (PAHs) in sediments has been found to be so high in some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xml:space="preserve"> retention ponds that disposal costs for the dredging spoils were prohibitively high. Research has shown that rain gardens, on the other hand, are “a viable solution for sustainable petroleum hydrocarbon removal from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and that vegetation can enhance overall performance and stimulate biodegradation.” (</w:t>
      </w:r>
      <w:proofErr w:type="spellStart"/>
      <w:r w:rsidR="00412AAA">
        <w:fldChar w:fldCharType="begin"/>
      </w:r>
      <w:r w:rsidR="00412AAA">
        <w:instrText xml:space="preserve"> HYPERLINK "http://stormwater.pca.state.mn.us/index.php/Operation_and_maintenance_of_stormwater_infiltration_practices" \l "References" </w:instrText>
      </w:r>
      <w:r w:rsidR="00412AAA">
        <w:fldChar w:fldCharType="separate"/>
      </w:r>
      <w:r w:rsidRPr="0020727E">
        <w:rPr>
          <w:rStyle w:val="Hyperlink"/>
          <w:rFonts w:asciiTheme="minorHAnsi" w:hAnsiTheme="minorHAnsi"/>
          <w:sz w:val="20"/>
          <w:szCs w:val="20"/>
        </w:rPr>
        <w:t>Lefevre</w:t>
      </w:r>
      <w:proofErr w:type="spellEnd"/>
      <w:r w:rsidR="00412AAA">
        <w:rPr>
          <w:rStyle w:val="Hyperlink"/>
          <w:rFonts w:asciiTheme="minorHAnsi" w:hAnsiTheme="minorHAnsi"/>
          <w:sz w:val="20"/>
          <w:szCs w:val="20"/>
        </w:rPr>
        <w:fldChar w:fldCharType="end"/>
      </w:r>
      <w:r w:rsidRPr="0020727E">
        <w:rPr>
          <w:rFonts w:asciiTheme="minorHAnsi" w:hAnsiTheme="minorHAnsi"/>
          <w:sz w:val="20"/>
          <w:szCs w:val="20"/>
        </w:rPr>
        <w:t xml:space="preserve"> et al., 2012).  Dry swales provide some of the same functions as rain gardens, and therefore would be expected to provide some PAH management.  However, swales performance in PAH management has not been the focus of any identified studies.</w:t>
      </w:r>
    </w:p>
    <w:p w14:paraId="74D43857"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Typical maintenance problems and activities</w:t>
      </w:r>
    </w:p>
    <w:p w14:paraId="0C825D3E"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The following table summarizes common maintenance concerns, suggested actions, and recommended maintenance schedule. </w:t>
      </w:r>
    </w:p>
    <w:p w14:paraId="003FD2B1" w14:textId="77777777" w:rsidR="0020727E" w:rsidRPr="0020727E" w:rsidRDefault="0020727E" w:rsidP="0020727E">
      <w:pPr>
        <w:pStyle w:val="NormalWeb"/>
        <w:rPr>
          <w:rFonts w:asciiTheme="minorHAnsi" w:hAnsiTheme="minorHAnsi"/>
          <w:sz w:val="20"/>
          <w:szCs w:val="20"/>
        </w:rPr>
      </w:pPr>
      <w:r w:rsidRPr="0020727E">
        <w:rPr>
          <w:rFonts w:asciiTheme="minorHAnsi" w:eastAsiaTheme="majorEastAsia" w:hAnsiTheme="minorHAnsi" w:cstheme="majorBidi"/>
          <w:b/>
          <w:bCs/>
          <w:i/>
          <w:iCs/>
          <w:color w:val="4F81BD" w:themeColor="accent1"/>
          <w:sz w:val="22"/>
          <w:szCs w:val="20"/>
        </w:rPr>
        <w:t>Typical maintenance problems and activities for dry swales.</w:t>
      </w:r>
      <w:r w:rsidRPr="0020727E">
        <w:rPr>
          <w:rFonts w:asciiTheme="minorHAnsi" w:eastAsiaTheme="majorEastAsia" w:hAnsiTheme="minorHAnsi" w:cstheme="majorBidi"/>
          <w:b/>
          <w:bCs/>
          <w:i/>
          <w:iCs/>
          <w:color w:val="4F81BD" w:themeColor="accent1"/>
          <w:sz w:val="22"/>
          <w:szCs w:val="20"/>
        </w:rPr>
        <w:br/>
      </w:r>
      <w:r w:rsidRPr="0020727E">
        <w:rPr>
          <w:rFonts w:asciiTheme="minorHAnsi" w:hAnsiTheme="minorHAnsi"/>
          <w:sz w:val="20"/>
          <w:szCs w:val="20"/>
        </w:rPr>
        <w:t xml:space="preserve">Link to this </w:t>
      </w:r>
      <w:r w:rsidRPr="0020727E">
        <w:rPr>
          <w:rStyle w:val="Strong"/>
          <w:rFonts w:asciiTheme="minorHAnsi" w:eastAsiaTheme="majorEastAsia" w:hAnsiTheme="minorHAnsi"/>
          <w:sz w:val="20"/>
          <w:szCs w:val="20"/>
          <w:highlight w:val="yellow"/>
        </w:rPr>
        <w:t>table</w:t>
      </w:r>
      <w:r w:rsidRPr="0020727E">
        <w:rPr>
          <w:rFonts w:asciiTheme="minorHAnsi" w:hAnsiTheme="minorHAnsi"/>
          <w:sz w:val="20"/>
          <w:szCs w:val="20"/>
        </w:rPr>
        <w:br/>
      </w:r>
      <w:proofErr w:type="gramStart"/>
      <w:r w:rsidRPr="0020727E">
        <w:rPr>
          <w:rFonts w:asciiTheme="minorHAnsi" w:hAnsiTheme="minorHAnsi"/>
          <w:sz w:val="20"/>
          <w:szCs w:val="20"/>
        </w:rPr>
        <w:t>To</w:t>
      </w:r>
      <w:proofErr w:type="gramEnd"/>
      <w:r w:rsidRPr="0020727E">
        <w:rPr>
          <w:rFonts w:asciiTheme="minorHAnsi" w:hAnsiTheme="minorHAnsi"/>
          <w:sz w:val="20"/>
          <w:szCs w:val="20"/>
        </w:rPr>
        <w:t xml:space="preserve"> access an Excel version of form (for field use), click </w:t>
      </w:r>
      <w:r w:rsidRPr="0020727E">
        <w:rPr>
          <w:rFonts w:asciiTheme="minorHAnsi" w:hAnsiTheme="minorHAnsi"/>
          <w:sz w:val="20"/>
          <w:szCs w:val="20"/>
          <w:highlight w:val="yellow"/>
        </w:rPr>
        <w:t>here</w:t>
      </w:r>
      <w:r w:rsidRPr="0020727E">
        <w:rPr>
          <w:rFonts w:asciiTheme="minorHAnsi" w:hAnsiTheme="minorHAnsi"/>
          <w:sz w:val="20"/>
          <w:szCs w:val="20"/>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2"/>
        <w:gridCol w:w="1436"/>
        <w:gridCol w:w="4157"/>
        <w:gridCol w:w="2745"/>
      </w:tblGrid>
      <w:tr w:rsidR="0020727E" w:rsidRPr="0020727E" w14:paraId="03AB606C" w14:textId="77777777" w:rsidTr="006C3907">
        <w:trPr>
          <w:tblHeader/>
          <w:tblCellSpacing w:w="15" w:type="dxa"/>
        </w:trPr>
        <w:tc>
          <w:tcPr>
            <w:tcW w:w="0" w:type="auto"/>
            <w:shd w:val="clear" w:color="auto" w:fill="174A7C"/>
            <w:vAlign w:val="center"/>
            <w:hideMark/>
          </w:tcPr>
          <w:p w14:paraId="2B828880" w14:textId="77777777" w:rsidR="0020727E" w:rsidRPr="006C3907" w:rsidRDefault="0020727E" w:rsidP="00050082">
            <w:pPr>
              <w:jc w:val="center"/>
              <w:rPr>
                <w:rFonts w:asciiTheme="minorHAnsi" w:hAnsiTheme="minorHAnsi"/>
                <w:b/>
                <w:bCs/>
                <w:color w:val="FFFFFF" w:themeColor="background1"/>
                <w:sz w:val="20"/>
              </w:rPr>
            </w:pPr>
            <w:r w:rsidRPr="006C3907">
              <w:rPr>
                <w:rFonts w:asciiTheme="minorHAnsi" w:hAnsiTheme="minorHAnsi"/>
                <w:b/>
                <w:bCs/>
                <w:color w:val="FFFFFF" w:themeColor="background1"/>
                <w:sz w:val="20"/>
              </w:rPr>
              <w:lastRenderedPageBreak/>
              <w:t>Inspection Focus</w:t>
            </w:r>
          </w:p>
        </w:tc>
        <w:tc>
          <w:tcPr>
            <w:tcW w:w="0" w:type="auto"/>
            <w:shd w:val="clear" w:color="auto" w:fill="174A7C"/>
            <w:vAlign w:val="center"/>
            <w:hideMark/>
          </w:tcPr>
          <w:p w14:paraId="49BB52D2" w14:textId="77777777" w:rsidR="0020727E" w:rsidRPr="006C3907" w:rsidRDefault="0020727E" w:rsidP="00050082">
            <w:pPr>
              <w:jc w:val="center"/>
              <w:rPr>
                <w:rFonts w:asciiTheme="minorHAnsi" w:hAnsiTheme="minorHAnsi"/>
                <w:b/>
                <w:bCs/>
                <w:color w:val="FFFFFF" w:themeColor="background1"/>
                <w:sz w:val="20"/>
              </w:rPr>
            </w:pPr>
            <w:r w:rsidRPr="006C3907">
              <w:rPr>
                <w:rFonts w:asciiTheme="minorHAnsi" w:hAnsiTheme="minorHAnsi"/>
                <w:b/>
                <w:bCs/>
                <w:color w:val="FFFFFF" w:themeColor="background1"/>
                <w:sz w:val="20"/>
              </w:rPr>
              <w:t>Common Maintenance Problems</w:t>
            </w:r>
          </w:p>
        </w:tc>
        <w:tc>
          <w:tcPr>
            <w:tcW w:w="0" w:type="auto"/>
            <w:shd w:val="clear" w:color="auto" w:fill="174A7C"/>
            <w:vAlign w:val="center"/>
            <w:hideMark/>
          </w:tcPr>
          <w:p w14:paraId="32650C9E" w14:textId="77777777" w:rsidR="0020727E" w:rsidRPr="006C3907" w:rsidRDefault="0020727E" w:rsidP="00050082">
            <w:pPr>
              <w:jc w:val="center"/>
              <w:rPr>
                <w:rFonts w:asciiTheme="minorHAnsi" w:hAnsiTheme="minorHAnsi"/>
                <w:b/>
                <w:bCs/>
                <w:color w:val="FFFFFF" w:themeColor="background1"/>
                <w:sz w:val="20"/>
              </w:rPr>
            </w:pPr>
            <w:r w:rsidRPr="006C3907">
              <w:rPr>
                <w:rFonts w:asciiTheme="minorHAnsi" w:hAnsiTheme="minorHAnsi"/>
                <w:b/>
                <w:bCs/>
                <w:color w:val="FFFFFF" w:themeColor="background1"/>
                <w:sz w:val="20"/>
              </w:rPr>
              <w:t>Maintenance Activity</w:t>
            </w:r>
          </w:p>
        </w:tc>
        <w:tc>
          <w:tcPr>
            <w:tcW w:w="0" w:type="auto"/>
            <w:shd w:val="clear" w:color="auto" w:fill="174A7C"/>
            <w:vAlign w:val="center"/>
            <w:hideMark/>
          </w:tcPr>
          <w:p w14:paraId="69A1EA6E" w14:textId="77777777" w:rsidR="0020727E" w:rsidRPr="006C3907" w:rsidRDefault="0020727E" w:rsidP="00050082">
            <w:pPr>
              <w:jc w:val="center"/>
              <w:rPr>
                <w:rFonts w:asciiTheme="minorHAnsi" w:hAnsiTheme="minorHAnsi"/>
                <w:b/>
                <w:bCs/>
                <w:color w:val="FFFFFF" w:themeColor="background1"/>
                <w:sz w:val="20"/>
              </w:rPr>
            </w:pPr>
            <w:r w:rsidRPr="006C3907">
              <w:rPr>
                <w:rFonts w:asciiTheme="minorHAnsi" w:hAnsiTheme="minorHAnsi"/>
                <w:b/>
                <w:bCs/>
                <w:color w:val="FFFFFF" w:themeColor="background1"/>
                <w:sz w:val="20"/>
              </w:rPr>
              <w:t>Recommended Maintenance Schedule</w:t>
            </w:r>
          </w:p>
        </w:tc>
      </w:tr>
      <w:tr w:rsidR="0020727E" w:rsidRPr="0020727E" w14:paraId="57BCD808" w14:textId="77777777" w:rsidTr="006C3907">
        <w:trPr>
          <w:tblCellSpacing w:w="15" w:type="dxa"/>
        </w:trPr>
        <w:tc>
          <w:tcPr>
            <w:tcW w:w="0" w:type="auto"/>
            <w:shd w:val="clear" w:color="auto" w:fill="DBE5F1"/>
            <w:vAlign w:val="center"/>
            <w:hideMark/>
          </w:tcPr>
          <w:p w14:paraId="609EB645" w14:textId="77777777" w:rsidR="0020727E" w:rsidRPr="0020727E" w:rsidRDefault="0020727E" w:rsidP="00050082">
            <w:pPr>
              <w:rPr>
                <w:rFonts w:asciiTheme="minorHAnsi" w:hAnsiTheme="minorHAnsi"/>
                <w:sz w:val="20"/>
              </w:rPr>
            </w:pPr>
            <w:r w:rsidRPr="0020727E">
              <w:rPr>
                <w:rFonts w:asciiTheme="minorHAnsi" w:hAnsiTheme="minorHAnsi"/>
                <w:b/>
                <w:bCs/>
                <w:sz w:val="20"/>
              </w:rPr>
              <w:t>Drainage Area and Drawdown Time</w:t>
            </w:r>
          </w:p>
        </w:tc>
        <w:tc>
          <w:tcPr>
            <w:tcW w:w="0" w:type="auto"/>
            <w:shd w:val="clear" w:color="auto" w:fill="DBE5F1"/>
            <w:vAlign w:val="center"/>
            <w:hideMark/>
          </w:tcPr>
          <w:p w14:paraId="43C36742" w14:textId="77777777" w:rsidR="0020727E" w:rsidRPr="0020727E" w:rsidRDefault="0020727E" w:rsidP="00050082">
            <w:pPr>
              <w:rPr>
                <w:rFonts w:asciiTheme="minorHAnsi" w:hAnsiTheme="minorHAnsi"/>
                <w:sz w:val="20"/>
              </w:rPr>
            </w:pPr>
            <w:r w:rsidRPr="0020727E">
              <w:rPr>
                <w:rFonts w:asciiTheme="minorHAnsi" w:hAnsiTheme="minorHAnsi"/>
                <w:sz w:val="20"/>
              </w:rPr>
              <w:t>Clogging, sediment deposition</w:t>
            </w:r>
          </w:p>
        </w:tc>
        <w:tc>
          <w:tcPr>
            <w:tcW w:w="0" w:type="auto"/>
            <w:shd w:val="clear" w:color="auto" w:fill="DBE5F1"/>
            <w:vAlign w:val="center"/>
            <w:hideMark/>
          </w:tcPr>
          <w:p w14:paraId="3A5D21EC" w14:textId="77777777" w:rsidR="0020727E" w:rsidRPr="0020727E" w:rsidRDefault="0020727E" w:rsidP="00050082">
            <w:pPr>
              <w:rPr>
                <w:rFonts w:asciiTheme="minorHAnsi" w:hAnsiTheme="minorHAnsi"/>
                <w:sz w:val="20"/>
              </w:rPr>
            </w:pPr>
            <w:r w:rsidRPr="0020727E">
              <w:rPr>
                <w:rFonts w:asciiTheme="minorHAnsi" w:hAnsiTheme="minorHAnsi"/>
                <w:sz w:val="20"/>
              </w:rPr>
              <w:t>Ensure that contributing catchment areas to practice and inlets are clear of debris.</w:t>
            </w:r>
          </w:p>
        </w:tc>
        <w:tc>
          <w:tcPr>
            <w:tcW w:w="0" w:type="auto"/>
            <w:shd w:val="clear" w:color="auto" w:fill="DBE5F1"/>
            <w:vAlign w:val="center"/>
            <w:hideMark/>
          </w:tcPr>
          <w:p w14:paraId="21EB377F" w14:textId="77777777" w:rsidR="0020727E" w:rsidRPr="0020727E" w:rsidRDefault="0020727E" w:rsidP="00050082">
            <w:pPr>
              <w:rPr>
                <w:rFonts w:asciiTheme="minorHAnsi" w:hAnsiTheme="minorHAnsi"/>
                <w:sz w:val="20"/>
              </w:rPr>
            </w:pPr>
            <w:r w:rsidRPr="0020727E">
              <w:rPr>
                <w:rFonts w:asciiTheme="minorHAnsi" w:hAnsiTheme="minorHAnsi"/>
                <w:sz w:val="20"/>
              </w:rPr>
              <w:t>Monthly</w:t>
            </w:r>
          </w:p>
        </w:tc>
      </w:tr>
      <w:tr w:rsidR="0020727E" w:rsidRPr="0020727E" w14:paraId="4E7A790D" w14:textId="77777777" w:rsidTr="00050082">
        <w:trPr>
          <w:tblCellSpacing w:w="15" w:type="dxa"/>
        </w:trPr>
        <w:tc>
          <w:tcPr>
            <w:tcW w:w="0" w:type="auto"/>
            <w:vAlign w:val="center"/>
            <w:hideMark/>
          </w:tcPr>
          <w:p w14:paraId="02B87D08" w14:textId="77777777" w:rsidR="0020727E" w:rsidRPr="0020727E" w:rsidRDefault="0020727E" w:rsidP="00050082">
            <w:pPr>
              <w:rPr>
                <w:rFonts w:asciiTheme="minorHAnsi" w:hAnsiTheme="minorHAnsi"/>
                <w:sz w:val="20"/>
              </w:rPr>
            </w:pPr>
            <w:r w:rsidRPr="0020727E">
              <w:rPr>
                <w:rFonts w:asciiTheme="minorHAnsi" w:hAnsiTheme="minorHAnsi"/>
                <w:b/>
                <w:bCs/>
                <w:sz w:val="20"/>
              </w:rPr>
              <w:t>Drainage Area and Drawdown Time</w:t>
            </w:r>
          </w:p>
        </w:tc>
        <w:tc>
          <w:tcPr>
            <w:tcW w:w="0" w:type="auto"/>
            <w:vAlign w:val="center"/>
            <w:hideMark/>
          </w:tcPr>
          <w:p w14:paraId="7AA15260" w14:textId="77777777" w:rsidR="0020727E" w:rsidRPr="0020727E" w:rsidRDefault="0020727E" w:rsidP="00050082">
            <w:pPr>
              <w:rPr>
                <w:rFonts w:asciiTheme="minorHAnsi" w:hAnsiTheme="minorHAnsi"/>
                <w:sz w:val="20"/>
              </w:rPr>
            </w:pPr>
            <w:r w:rsidRPr="0020727E">
              <w:rPr>
                <w:rFonts w:asciiTheme="minorHAnsi" w:hAnsiTheme="minorHAnsi"/>
                <w:sz w:val="20"/>
              </w:rPr>
              <w:t>Erosion of catchment area contributing significant amount of sediment</w:t>
            </w:r>
          </w:p>
        </w:tc>
        <w:tc>
          <w:tcPr>
            <w:tcW w:w="0" w:type="auto"/>
            <w:vAlign w:val="center"/>
            <w:hideMark/>
          </w:tcPr>
          <w:p w14:paraId="19E22F1B" w14:textId="77777777" w:rsidR="0020727E" w:rsidRPr="0020727E" w:rsidRDefault="0020727E" w:rsidP="00050082">
            <w:pPr>
              <w:rPr>
                <w:rFonts w:asciiTheme="minorHAnsi" w:hAnsiTheme="minorHAnsi"/>
                <w:sz w:val="20"/>
              </w:rPr>
            </w:pPr>
            <w:r w:rsidRPr="0020727E">
              <w:rPr>
                <w:rFonts w:asciiTheme="minorHAnsi" w:hAnsiTheme="minorHAnsi"/>
                <w:sz w:val="20"/>
              </w:rPr>
              <w:t>In case of severely reduced drawdown time, scrape bottom of basin and remove sediment. Disc or otherwise aerate/scarify basin bottom. De-thatch if basin bottom is turf grass. Restore original design cross section or revise section to increase infiltration rate and restore with vegetation as necessary.</w:t>
            </w:r>
          </w:p>
        </w:tc>
        <w:tc>
          <w:tcPr>
            <w:tcW w:w="0" w:type="auto"/>
            <w:vAlign w:val="center"/>
            <w:hideMark/>
          </w:tcPr>
          <w:p w14:paraId="1535DD60" w14:textId="77777777" w:rsidR="0020727E" w:rsidRPr="0020727E" w:rsidRDefault="0020727E" w:rsidP="00050082">
            <w:pPr>
              <w:rPr>
                <w:rFonts w:asciiTheme="minorHAnsi" w:hAnsiTheme="minorHAnsi"/>
                <w:sz w:val="20"/>
              </w:rPr>
            </w:pPr>
            <w:r w:rsidRPr="0020727E">
              <w:rPr>
                <w:rFonts w:asciiTheme="minorHAnsi" w:hAnsiTheme="minorHAnsi"/>
                <w:sz w:val="20"/>
              </w:rPr>
              <w:t>Upon identification of drawdown times longer than 48 hours or upon complete failure</w:t>
            </w:r>
          </w:p>
        </w:tc>
      </w:tr>
      <w:tr w:rsidR="0020727E" w:rsidRPr="0020727E" w14:paraId="7183BBF1" w14:textId="77777777" w:rsidTr="006C3907">
        <w:trPr>
          <w:tblCellSpacing w:w="15" w:type="dxa"/>
        </w:trPr>
        <w:tc>
          <w:tcPr>
            <w:tcW w:w="0" w:type="auto"/>
            <w:shd w:val="clear" w:color="auto" w:fill="DBE5F1"/>
            <w:vAlign w:val="center"/>
            <w:hideMark/>
          </w:tcPr>
          <w:p w14:paraId="26CA0A1B" w14:textId="77777777" w:rsidR="0020727E" w:rsidRPr="0020727E" w:rsidRDefault="0020727E" w:rsidP="00050082">
            <w:pPr>
              <w:rPr>
                <w:rFonts w:asciiTheme="minorHAnsi" w:hAnsiTheme="minorHAnsi"/>
                <w:sz w:val="20"/>
              </w:rPr>
            </w:pPr>
            <w:r w:rsidRPr="0020727E">
              <w:rPr>
                <w:rFonts w:asciiTheme="minorHAnsi" w:hAnsiTheme="minorHAnsi"/>
                <w:b/>
                <w:bCs/>
                <w:sz w:val="20"/>
              </w:rPr>
              <w:t>Site Erosion</w:t>
            </w:r>
          </w:p>
        </w:tc>
        <w:tc>
          <w:tcPr>
            <w:tcW w:w="0" w:type="auto"/>
            <w:shd w:val="clear" w:color="auto" w:fill="DBE5F1"/>
            <w:vAlign w:val="center"/>
            <w:hideMark/>
          </w:tcPr>
          <w:p w14:paraId="2FF27F8F" w14:textId="77777777" w:rsidR="0020727E" w:rsidRPr="0020727E" w:rsidRDefault="0020727E" w:rsidP="00050082">
            <w:pPr>
              <w:rPr>
                <w:rFonts w:asciiTheme="minorHAnsi" w:hAnsiTheme="minorHAnsi"/>
                <w:sz w:val="20"/>
              </w:rPr>
            </w:pPr>
            <w:r w:rsidRPr="0020727E">
              <w:rPr>
                <w:rFonts w:asciiTheme="minorHAnsi" w:hAnsiTheme="minorHAnsi"/>
                <w:sz w:val="20"/>
              </w:rPr>
              <w:t>Scouring at inlets</w:t>
            </w:r>
          </w:p>
        </w:tc>
        <w:tc>
          <w:tcPr>
            <w:tcW w:w="0" w:type="auto"/>
            <w:shd w:val="clear" w:color="auto" w:fill="DBE5F1"/>
            <w:vAlign w:val="center"/>
            <w:hideMark/>
          </w:tcPr>
          <w:p w14:paraId="05144AF3" w14:textId="77777777" w:rsidR="0020727E" w:rsidRPr="0020727E" w:rsidRDefault="0020727E" w:rsidP="00050082">
            <w:pPr>
              <w:rPr>
                <w:rFonts w:asciiTheme="minorHAnsi" w:hAnsiTheme="minorHAnsi"/>
                <w:sz w:val="20"/>
              </w:rPr>
            </w:pPr>
            <w:r w:rsidRPr="0020727E">
              <w:rPr>
                <w:rFonts w:asciiTheme="minorHAnsi" w:hAnsiTheme="minorHAnsi"/>
                <w:sz w:val="20"/>
              </w:rPr>
              <w:t>Correct earthwork to promote non</w:t>
            </w:r>
            <w:r w:rsidRPr="0020727E">
              <w:rPr>
                <w:rFonts w:asciiTheme="minorHAnsi" w:hAnsiTheme="minorHAnsi" w:cs="Cambria Math"/>
                <w:sz w:val="20"/>
              </w:rPr>
              <w:t>‐</w:t>
            </w:r>
            <w:r w:rsidRPr="0020727E">
              <w:rPr>
                <w:rFonts w:asciiTheme="minorHAnsi" w:hAnsiTheme="minorHAnsi"/>
                <w:sz w:val="20"/>
              </w:rPr>
              <w:t>erosive flows that are evenly distributed.</w:t>
            </w:r>
          </w:p>
        </w:tc>
        <w:tc>
          <w:tcPr>
            <w:tcW w:w="0" w:type="auto"/>
            <w:shd w:val="clear" w:color="auto" w:fill="DBE5F1"/>
            <w:vAlign w:val="center"/>
            <w:hideMark/>
          </w:tcPr>
          <w:p w14:paraId="768BF004" w14:textId="77777777" w:rsidR="0020727E" w:rsidRPr="0020727E" w:rsidRDefault="0020727E" w:rsidP="00050082">
            <w:pPr>
              <w:rPr>
                <w:rFonts w:asciiTheme="minorHAnsi" w:hAnsiTheme="minorHAnsi"/>
                <w:sz w:val="20"/>
              </w:rPr>
            </w:pPr>
            <w:r w:rsidRPr="0020727E">
              <w:rPr>
                <w:rFonts w:asciiTheme="minorHAnsi" w:hAnsiTheme="minorHAnsi"/>
                <w:sz w:val="20"/>
              </w:rPr>
              <w:t>As necessary</w:t>
            </w:r>
          </w:p>
        </w:tc>
      </w:tr>
      <w:tr w:rsidR="0020727E" w:rsidRPr="0020727E" w14:paraId="36D781DC" w14:textId="77777777" w:rsidTr="00050082">
        <w:trPr>
          <w:tblCellSpacing w:w="15" w:type="dxa"/>
        </w:trPr>
        <w:tc>
          <w:tcPr>
            <w:tcW w:w="0" w:type="auto"/>
            <w:vAlign w:val="center"/>
            <w:hideMark/>
          </w:tcPr>
          <w:p w14:paraId="65CDFB5E" w14:textId="77777777" w:rsidR="0020727E" w:rsidRPr="0020727E" w:rsidRDefault="0020727E" w:rsidP="00050082">
            <w:pPr>
              <w:rPr>
                <w:rFonts w:asciiTheme="minorHAnsi" w:hAnsiTheme="minorHAnsi"/>
                <w:sz w:val="20"/>
              </w:rPr>
            </w:pPr>
            <w:r w:rsidRPr="0020727E">
              <w:rPr>
                <w:rFonts w:asciiTheme="minorHAnsi" w:hAnsiTheme="minorHAnsi"/>
                <w:b/>
                <w:bCs/>
                <w:sz w:val="20"/>
              </w:rPr>
              <w:t>Site Erosion</w:t>
            </w:r>
          </w:p>
        </w:tc>
        <w:tc>
          <w:tcPr>
            <w:tcW w:w="0" w:type="auto"/>
            <w:vAlign w:val="center"/>
            <w:hideMark/>
          </w:tcPr>
          <w:p w14:paraId="2A3137DE" w14:textId="77777777" w:rsidR="0020727E" w:rsidRPr="0020727E" w:rsidRDefault="0020727E" w:rsidP="00050082">
            <w:pPr>
              <w:rPr>
                <w:rFonts w:asciiTheme="minorHAnsi" w:hAnsiTheme="minorHAnsi"/>
                <w:sz w:val="20"/>
              </w:rPr>
            </w:pPr>
            <w:r w:rsidRPr="0020727E">
              <w:rPr>
                <w:rFonts w:asciiTheme="minorHAnsi" w:hAnsiTheme="minorHAnsi"/>
                <w:sz w:val="20"/>
              </w:rPr>
              <w:t>Unexpected flow paths into practice</w:t>
            </w:r>
          </w:p>
        </w:tc>
        <w:tc>
          <w:tcPr>
            <w:tcW w:w="0" w:type="auto"/>
            <w:vAlign w:val="center"/>
            <w:hideMark/>
          </w:tcPr>
          <w:p w14:paraId="3D38F6A5" w14:textId="77777777" w:rsidR="0020727E" w:rsidRPr="0020727E" w:rsidRDefault="0020727E" w:rsidP="00050082">
            <w:pPr>
              <w:rPr>
                <w:rFonts w:asciiTheme="minorHAnsi" w:hAnsiTheme="minorHAnsi"/>
                <w:sz w:val="20"/>
              </w:rPr>
            </w:pPr>
            <w:r w:rsidRPr="0020727E">
              <w:rPr>
                <w:rFonts w:asciiTheme="minorHAnsi" w:hAnsiTheme="minorHAnsi"/>
                <w:sz w:val="20"/>
              </w:rPr>
              <w:t>Correct earthwork to eliminate unexpected drainage or created additional stable inlets as necessary.</w:t>
            </w:r>
          </w:p>
        </w:tc>
        <w:tc>
          <w:tcPr>
            <w:tcW w:w="0" w:type="auto"/>
            <w:vAlign w:val="center"/>
            <w:hideMark/>
          </w:tcPr>
          <w:p w14:paraId="4D5AFE38" w14:textId="77777777" w:rsidR="0020727E" w:rsidRPr="0020727E" w:rsidRDefault="0020727E" w:rsidP="00050082">
            <w:pPr>
              <w:rPr>
                <w:rFonts w:asciiTheme="minorHAnsi" w:hAnsiTheme="minorHAnsi"/>
                <w:sz w:val="20"/>
              </w:rPr>
            </w:pPr>
            <w:r w:rsidRPr="0020727E">
              <w:rPr>
                <w:rFonts w:asciiTheme="minorHAnsi" w:hAnsiTheme="minorHAnsi"/>
                <w:sz w:val="20"/>
              </w:rPr>
              <w:t>As necessary</w:t>
            </w:r>
          </w:p>
        </w:tc>
      </w:tr>
      <w:tr w:rsidR="0020727E" w:rsidRPr="0020727E" w14:paraId="6A83BE6A" w14:textId="77777777" w:rsidTr="006C3907">
        <w:trPr>
          <w:tblCellSpacing w:w="15" w:type="dxa"/>
        </w:trPr>
        <w:tc>
          <w:tcPr>
            <w:tcW w:w="0" w:type="auto"/>
            <w:shd w:val="clear" w:color="auto" w:fill="DBE5F1"/>
            <w:vAlign w:val="center"/>
            <w:hideMark/>
          </w:tcPr>
          <w:p w14:paraId="049DB4C2" w14:textId="77777777" w:rsidR="0020727E" w:rsidRPr="0020727E" w:rsidRDefault="0020727E" w:rsidP="00050082">
            <w:pPr>
              <w:rPr>
                <w:rFonts w:asciiTheme="minorHAnsi" w:hAnsiTheme="minorHAnsi"/>
                <w:sz w:val="20"/>
              </w:rPr>
            </w:pPr>
            <w:r w:rsidRPr="0020727E">
              <w:rPr>
                <w:rFonts w:asciiTheme="minorHAnsi" w:hAnsiTheme="minorHAnsi"/>
                <w:b/>
                <w:bCs/>
                <w:sz w:val="20"/>
              </w:rPr>
              <w:t>Vegetation</w:t>
            </w:r>
          </w:p>
        </w:tc>
        <w:tc>
          <w:tcPr>
            <w:tcW w:w="0" w:type="auto"/>
            <w:shd w:val="clear" w:color="auto" w:fill="DBE5F1"/>
            <w:vAlign w:val="center"/>
            <w:hideMark/>
          </w:tcPr>
          <w:p w14:paraId="312C362B" w14:textId="77777777" w:rsidR="0020727E" w:rsidRPr="0020727E" w:rsidRDefault="0020727E" w:rsidP="00050082">
            <w:pPr>
              <w:rPr>
                <w:rFonts w:asciiTheme="minorHAnsi" w:hAnsiTheme="minorHAnsi"/>
                <w:sz w:val="20"/>
              </w:rPr>
            </w:pPr>
            <w:r w:rsidRPr="0020727E">
              <w:rPr>
                <w:rFonts w:asciiTheme="minorHAnsi" w:hAnsiTheme="minorHAnsi"/>
                <w:sz w:val="20"/>
              </w:rPr>
              <w:t>Reduced drawdown time damaging plants</w:t>
            </w:r>
          </w:p>
        </w:tc>
        <w:tc>
          <w:tcPr>
            <w:tcW w:w="0" w:type="auto"/>
            <w:shd w:val="clear" w:color="auto" w:fill="DBE5F1"/>
            <w:vAlign w:val="center"/>
            <w:hideMark/>
          </w:tcPr>
          <w:p w14:paraId="0826D23C" w14:textId="77777777" w:rsidR="0020727E" w:rsidRPr="0020727E" w:rsidRDefault="0020727E" w:rsidP="00050082">
            <w:pPr>
              <w:rPr>
                <w:rFonts w:asciiTheme="minorHAnsi" w:hAnsiTheme="minorHAnsi"/>
                <w:sz w:val="20"/>
              </w:rPr>
            </w:pPr>
            <w:r w:rsidRPr="0020727E">
              <w:rPr>
                <w:rFonts w:asciiTheme="minorHAnsi" w:hAnsiTheme="minorHAnsi"/>
                <w:sz w:val="20"/>
              </w:rPr>
              <w:t>Correct drainage issues as described above.</w:t>
            </w:r>
          </w:p>
        </w:tc>
        <w:tc>
          <w:tcPr>
            <w:tcW w:w="0" w:type="auto"/>
            <w:shd w:val="clear" w:color="auto" w:fill="DBE5F1"/>
            <w:vAlign w:val="center"/>
            <w:hideMark/>
          </w:tcPr>
          <w:p w14:paraId="545C0DA1" w14:textId="77777777" w:rsidR="0020727E" w:rsidRPr="0020727E" w:rsidRDefault="0020727E" w:rsidP="00050082">
            <w:pPr>
              <w:rPr>
                <w:rFonts w:asciiTheme="minorHAnsi" w:hAnsiTheme="minorHAnsi"/>
                <w:sz w:val="20"/>
              </w:rPr>
            </w:pPr>
            <w:r w:rsidRPr="0020727E">
              <w:rPr>
                <w:rFonts w:asciiTheme="minorHAnsi" w:hAnsiTheme="minorHAnsi"/>
                <w:sz w:val="20"/>
              </w:rPr>
              <w:t>Replace with appropriate plants after correction of drainage issues</w:t>
            </w:r>
          </w:p>
        </w:tc>
      </w:tr>
      <w:tr w:rsidR="0020727E" w:rsidRPr="0020727E" w14:paraId="43315800" w14:textId="77777777" w:rsidTr="008A7242">
        <w:trPr>
          <w:tblCellSpacing w:w="15" w:type="dxa"/>
        </w:trPr>
        <w:tc>
          <w:tcPr>
            <w:tcW w:w="0" w:type="auto"/>
            <w:vAlign w:val="center"/>
            <w:hideMark/>
          </w:tcPr>
          <w:p w14:paraId="5B2CDC0C" w14:textId="77777777" w:rsidR="0020727E" w:rsidRPr="0020727E" w:rsidRDefault="0020727E" w:rsidP="00050082">
            <w:pPr>
              <w:rPr>
                <w:rFonts w:asciiTheme="minorHAnsi" w:hAnsiTheme="minorHAnsi"/>
                <w:sz w:val="20"/>
              </w:rPr>
            </w:pPr>
            <w:r w:rsidRPr="0020727E">
              <w:rPr>
                <w:rFonts w:asciiTheme="minorHAnsi" w:hAnsiTheme="minorHAnsi"/>
                <w:b/>
                <w:bCs/>
                <w:sz w:val="20"/>
              </w:rPr>
              <w:t>Vegetation</w:t>
            </w:r>
          </w:p>
        </w:tc>
        <w:tc>
          <w:tcPr>
            <w:tcW w:w="1399" w:type="dxa"/>
            <w:vAlign w:val="center"/>
            <w:hideMark/>
          </w:tcPr>
          <w:p w14:paraId="630295A5" w14:textId="77777777" w:rsidR="0020727E" w:rsidRPr="0020727E" w:rsidRDefault="0020727E" w:rsidP="00050082">
            <w:pPr>
              <w:rPr>
                <w:rFonts w:asciiTheme="minorHAnsi" w:hAnsiTheme="minorHAnsi"/>
                <w:sz w:val="20"/>
              </w:rPr>
            </w:pPr>
            <w:r w:rsidRPr="0020727E">
              <w:rPr>
                <w:rFonts w:asciiTheme="minorHAnsi" w:hAnsiTheme="minorHAnsi"/>
                <w:sz w:val="20"/>
              </w:rPr>
              <w:t>Severe weed establishment</w:t>
            </w:r>
          </w:p>
        </w:tc>
        <w:tc>
          <w:tcPr>
            <w:tcW w:w="4068" w:type="dxa"/>
            <w:vAlign w:val="center"/>
            <w:hideMark/>
          </w:tcPr>
          <w:p w14:paraId="7533BA3F" w14:textId="77777777" w:rsidR="0020727E" w:rsidRPr="0020727E" w:rsidRDefault="0020727E" w:rsidP="00050082">
            <w:pPr>
              <w:rPr>
                <w:rFonts w:asciiTheme="minorHAnsi" w:hAnsiTheme="minorHAnsi"/>
                <w:sz w:val="20"/>
              </w:rPr>
            </w:pPr>
            <w:r w:rsidRPr="0020727E">
              <w:rPr>
                <w:rFonts w:asciiTheme="minorHAnsi" w:hAnsiTheme="minorHAnsi"/>
                <w:sz w:val="20"/>
              </w:rPr>
              <w:t xml:space="preserve">Limit the ability for noxious weed establishment by properly mowing, mulching (if appropriate), or timely herbicide or hand weeding. Refer to the </w:t>
            </w:r>
            <w:hyperlink r:id="rId89" w:history="1">
              <w:r w:rsidRPr="0020727E">
                <w:rPr>
                  <w:rStyle w:val="Hyperlink"/>
                  <w:rFonts w:asciiTheme="minorHAnsi" w:hAnsiTheme="minorHAnsi"/>
                  <w:sz w:val="20"/>
                </w:rPr>
                <w:t>MDA Noxiou</w:t>
              </w:r>
              <w:r w:rsidRPr="0020727E">
                <w:rPr>
                  <w:rStyle w:val="Hyperlink"/>
                  <w:rFonts w:asciiTheme="minorHAnsi" w:hAnsiTheme="minorHAnsi"/>
                  <w:sz w:val="20"/>
                </w:rPr>
                <w:t>s</w:t>
              </w:r>
              <w:r w:rsidRPr="0020727E">
                <w:rPr>
                  <w:rStyle w:val="Hyperlink"/>
                  <w:rFonts w:asciiTheme="minorHAnsi" w:hAnsiTheme="minorHAnsi"/>
                  <w:sz w:val="20"/>
                </w:rPr>
                <w:t xml:space="preserve"> Weed List</w:t>
              </w:r>
            </w:hyperlink>
            <w:r w:rsidRPr="0020727E">
              <w:rPr>
                <w:rFonts w:asciiTheme="minorHAnsi" w:hAnsiTheme="minorHAnsi"/>
                <w:sz w:val="20"/>
              </w:rPr>
              <w:t>.</w:t>
            </w:r>
          </w:p>
        </w:tc>
        <w:tc>
          <w:tcPr>
            <w:tcW w:w="2675" w:type="dxa"/>
            <w:vAlign w:val="center"/>
            <w:hideMark/>
          </w:tcPr>
          <w:p w14:paraId="5C7D04E3" w14:textId="77777777" w:rsidR="0020727E" w:rsidRPr="0020727E" w:rsidRDefault="0020727E" w:rsidP="00050082">
            <w:pPr>
              <w:rPr>
                <w:rFonts w:asciiTheme="minorHAnsi" w:hAnsiTheme="minorHAnsi"/>
                <w:sz w:val="20"/>
              </w:rPr>
            </w:pPr>
            <w:r w:rsidRPr="0020727E">
              <w:rPr>
                <w:rFonts w:asciiTheme="minorHAnsi" w:hAnsiTheme="minorHAnsi"/>
                <w:sz w:val="20"/>
              </w:rPr>
              <w:t>Bi</w:t>
            </w:r>
            <w:r w:rsidRPr="0020727E">
              <w:rPr>
                <w:rFonts w:asciiTheme="minorHAnsi" w:hAnsiTheme="minorHAnsi" w:cs="Cambria Math"/>
                <w:sz w:val="20"/>
              </w:rPr>
              <w:t>‐</w:t>
            </w:r>
            <w:r w:rsidRPr="0020727E">
              <w:rPr>
                <w:rFonts w:asciiTheme="minorHAnsi" w:hAnsiTheme="minorHAnsi"/>
                <w:sz w:val="20"/>
              </w:rPr>
              <w:t>monthly April through October</w:t>
            </w:r>
          </w:p>
        </w:tc>
      </w:tr>
      <w:tr w:rsidR="0020727E" w:rsidRPr="0020727E" w14:paraId="07D64C1C" w14:textId="77777777" w:rsidTr="00050082">
        <w:trPr>
          <w:tblCellSpacing w:w="15" w:type="dxa"/>
        </w:trPr>
        <w:tc>
          <w:tcPr>
            <w:tcW w:w="0" w:type="auto"/>
            <w:vAlign w:val="center"/>
            <w:hideMark/>
          </w:tcPr>
          <w:p w14:paraId="5709C22E" w14:textId="77777777" w:rsidR="0020727E" w:rsidRPr="0020727E" w:rsidRDefault="0020727E" w:rsidP="006C3907">
            <w:pPr>
              <w:shd w:val="clear" w:color="auto" w:fill="DBE5F1"/>
              <w:rPr>
                <w:rFonts w:asciiTheme="minorHAnsi" w:hAnsiTheme="minorHAnsi"/>
                <w:sz w:val="20"/>
              </w:rPr>
            </w:pPr>
            <w:r w:rsidRPr="0020727E">
              <w:rPr>
                <w:rFonts w:asciiTheme="minorHAnsi" w:hAnsiTheme="minorHAnsi"/>
                <w:b/>
                <w:bCs/>
                <w:sz w:val="20"/>
              </w:rPr>
              <w:t>Vegetation</w:t>
            </w:r>
          </w:p>
        </w:tc>
        <w:tc>
          <w:tcPr>
            <w:tcW w:w="0" w:type="auto"/>
            <w:vAlign w:val="center"/>
            <w:hideMark/>
          </w:tcPr>
          <w:p w14:paraId="2C6B31CF" w14:textId="77777777" w:rsidR="0020727E" w:rsidRPr="0020727E" w:rsidRDefault="0020727E" w:rsidP="006C3907">
            <w:pPr>
              <w:shd w:val="clear" w:color="auto" w:fill="DBE5F1"/>
              <w:rPr>
                <w:rFonts w:asciiTheme="minorHAnsi" w:hAnsiTheme="minorHAnsi"/>
                <w:sz w:val="20"/>
              </w:rPr>
            </w:pPr>
            <w:r w:rsidRPr="0020727E">
              <w:rPr>
                <w:rFonts w:asciiTheme="minorHAnsi" w:hAnsiTheme="minorHAnsi"/>
                <w:sz w:val="20"/>
              </w:rPr>
              <w:t>Vegetative cover</w:t>
            </w:r>
          </w:p>
        </w:tc>
        <w:tc>
          <w:tcPr>
            <w:tcW w:w="0" w:type="auto"/>
            <w:vAlign w:val="center"/>
            <w:hideMark/>
          </w:tcPr>
          <w:p w14:paraId="27629689" w14:textId="77777777" w:rsidR="0020727E" w:rsidRPr="0020727E" w:rsidRDefault="0020727E" w:rsidP="006C3907">
            <w:pPr>
              <w:shd w:val="clear" w:color="auto" w:fill="DBE5F1"/>
              <w:rPr>
                <w:rFonts w:asciiTheme="minorHAnsi" w:hAnsiTheme="minorHAnsi"/>
                <w:sz w:val="20"/>
              </w:rPr>
            </w:pPr>
            <w:r w:rsidRPr="0020727E">
              <w:rPr>
                <w:rFonts w:asciiTheme="minorHAnsi" w:hAnsiTheme="minorHAnsi"/>
                <w:sz w:val="20"/>
              </w:rPr>
              <w:t>Add seed/plants to maintain ≥95% vegetative cover.</w:t>
            </w:r>
          </w:p>
        </w:tc>
        <w:tc>
          <w:tcPr>
            <w:tcW w:w="0" w:type="auto"/>
            <w:vAlign w:val="center"/>
            <w:hideMark/>
          </w:tcPr>
          <w:p w14:paraId="0C35D26D" w14:textId="77777777" w:rsidR="0020727E" w:rsidRPr="0020727E" w:rsidRDefault="0020727E" w:rsidP="006C3907">
            <w:pPr>
              <w:shd w:val="clear" w:color="auto" w:fill="DBE5F1"/>
              <w:rPr>
                <w:rFonts w:asciiTheme="minorHAnsi" w:hAnsiTheme="minorHAnsi"/>
                <w:sz w:val="20"/>
              </w:rPr>
            </w:pPr>
            <w:r w:rsidRPr="0020727E">
              <w:rPr>
                <w:rFonts w:asciiTheme="minorHAnsi" w:hAnsiTheme="minorHAnsi"/>
                <w:sz w:val="20"/>
              </w:rPr>
              <w:t>Bi</w:t>
            </w:r>
            <w:r w:rsidRPr="0020727E">
              <w:rPr>
                <w:rFonts w:asciiTheme="minorHAnsi" w:hAnsiTheme="minorHAnsi" w:cs="Cambria Math"/>
                <w:sz w:val="20"/>
              </w:rPr>
              <w:t>‐</w:t>
            </w:r>
            <w:r w:rsidRPr="0020727E">
              <w:rPr>
                <w:rFonts w:asciiTheme="minorHAnsi" w:hAnsiTheme="minorHAnsi"/>
                <w:sz w:val="20"/>
              </w:rPr>
              <w:t>monthly April through October</w:t>
            </w:r>
          </w:p>
        </w:tc>
      </w:tr>
    </w:tbl>
    <w:p w14:paraId="43327D9A" w14:textId="77777777" w:rsidR="0020727E" w:rsidRPr="0020727E" w:rsidRDefault="0020727E" w:rsidP="006C3907">
      <w:pPr>
        <w:pStyle w:val="BodyText"/>
        <w:shd w:val="clear" w:color="auto" w:fill="DBE5F1"/>
        <w:spacing w:before="0" w:after="0" w:line="240" w:lineRule="auto"/>
        <w:rPr>
          <w:rFonts w:asciiTheme="minorHAnsi" w:hAnsiTheme="minorHAnsi"/>
          <w:szCs w:val="20"/>
        </w:rPr>
      </w:pPr>
    </w:p>
    <w:p w14:paraId="030955F7"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Maintenance agreements</w:t>
      </w:r>
    </w:p>
    <w:p w14:paraId="1833901E" w14:textId="7D69F3DA"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A Maintenance Agreement is a legally binding agreement between two parties, and is defined </w:t>
      </w:r>
      <w:proofErr w:type="gramStart"/>
      <w:r w:rsidRPr="0020727E">
        <w:rPr>
          <w:rFonts w:asciiTheme="minorHAnsi" w:hAnsiTheme="minorHAnsi"/>
          <w:sz w:val="20"/>
          <w:szCs w:val="20"/>
        </w:rPr>
        <w:t>as</w:t>
      </w:r>
      <w:r w:rsidR="008A7242">
        <w:rPr>
          <w:rFonts w:asciiTheme="minorHAnsi" w:hAnsiTheme="minorHAnsi"/>
          <w:sz w:val="20"/>
          <w:szCs w:val="20"/>
        </w:rPr>
        <w:t xml:space="preserve"> </w:t>
      </w:r>
      <w:r w:rsidRPr="0020727E">
        <w:rPr>
          <w:rFonts w:asciiTheme="minorHAnsi" w:hAnsiTheme="minorHAnsi"/>
          <w:sz w:val="20"/>
          <w:szCs w:val="20"/>
        </w:rPr>
        <w:t xml:space="preserve"> ”</w:t>
      </w:r>
      <w:proofErr w:type="gramEnd"/>
      <w:r w:rsidRPr="0020727E">
        <w:rPr>
          <w:rFonts w:asciiTheme="minorHAnsi" w:hAnsiTheme="minorHAnsi"/>
          <w:sz w:val="20"/>
          <w:szCs w:val="20"/>
        </w:rPr>
        <w:t xml:space="preserve">a nonpossessory right to use and/or enter onto the real property of another without possessing it.“ Maintenance Agreements are often required for the issuance of a permit for construction of a </w:t>
      </w:r>
      <w:proofErr w:type="spellStart"/>
      <w:r w:rsidRPr="0020727E">
        <w:rPr>
          <w:rFonts w:asciiTheme="minorHAnsi" w:hAnsiTheme="minorHAnsi"/>
          <w:sz w:val="20"/>
          <w:szCs w:val="20"/>
        </w:rPr>
        <w:t>stormwater</w:t>
      </w:r>
      <w:proofErr w:type="spellEnd"/>
      <w:r w:rsidRPr="0020727E">
        <w:rPr>
          <w:rFonts w:asciiTheme="minorHAnsi" w:hAnsiTheme="minorHAnsi"/>
          <w:sz w:val="20"/>
          <w:szCs w:val="20"/>
        </w:rPr>
        <w:t xml:space="preserve"> management feature and are written and approved by legal counsel. Maintenance Agreements are often similar to Construction Easements. A Maintenance Agreement is required for one party to define and enforce maintenance by another party. The Agreement also defines site access and maintenance of any features or infrastructure if the property owner fails to perform the required maintenance. </w:t>
      </w:r>
    </w:p>
    <w:p w14:paraId="0D2C88E6"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Maintenance Agreements are commonly established for a defined period such as five years for a residential site or 10 to 20 years for a commercial/governmental site after construction of the infiltration/filtration practice. Maintenance agreements often define the types of inspection and maintenance that would be required for that infiltration/filtration practice and what the timing and duration of the inspections and maintenance may be. Essential inspection and maintenance activities include but are not limited to drawdown time, sediment removal, erosion monitoring and correction, and vegetative maintenance and weeding. If maintenance is required to be performed due to failure of the site owner to properly maintain the infiltration/filtration practices, payment or reimbursement terms of the maintenance work are defined in the Agreement. Below is an example list of maintenance standards from an actual Maintenance Agreement. </w:t>
      </w:r>
    </w:p>
    <w:p w14:paraId="008C9A4D" w14:textId="77777777" w:rsidR="0020727E" w:rsidRPr="0020727E" w:rsidRDefault="0020727E" w:rsidP="0020727E">
      <w:pPr>
        <w:numPr>
          <w:ilvl w:val="0"/>
          <w:numId w:val="19"/>
        </w:numPr>
        <w:spacing w:before="100" w:beforeAutospacing="1" w:after="100" w:afterAutospacing="1"/>
        <w:rPr>
          <w:rFonts w:asciiTheme="minorHAnsi" w:hAnsiTheme="minorHAnsi"/>
          <w:sz w:val="20"/>
        </w:rPr>
      </w:pPr>
      <w:r w:rsidRPr="0020727E">
        <w:rPr>
          <w:rFonts w:asciiTheme="minorHAnsi" w:hAnsiTheme="minorHAnsi"/>
          <w:sz w:val="20"/>
        </w:rPr>
        <w:t>Live plantings and seeding areas shall be watered as necessary to achieve performance standards.</w:t>
      </w:r>
    </w:p>
    <w:p w14:paraId="2D083F09" w14:textId="77777777" w:rsidR="0020727E" w:rsidRPr="0020727E" w:rsidRDefault="0020727E" w:rsidP="0020727E">
      <w:pPr>
        <w:numPr>
          <w:ilvl w:val="0"/>
          <w:numId w:val="19"/>
        </w:numPr>
        <w:spacing w:before="100" w:beforeAutospacing="1" w:after="100" w:afterAutospacing="1"/>
        <w:rPr>
          <w:rFonts w:asciiTheme="minorHAnsi" w:hAnsiTheme="minorHAnsi"/>
          <w:sz w:val="20"/>
        </w:rPr>
      </w:pPr>
      <w:r w:rsidRPr="0020727E">
        <w:rPr>
          <w:rFonts w:asciiTheme="minorHAnsi" w:hAnsiTheme="minorHAnsi"/>
          <w:sz w:val="20"/>
        </w:rPr>
        <w:lastRenderedPageBreak/>
        <w:t>Weeding and vegetation management (e.g., mowing, spot spraying) shall be conducted as necessary to achieve performance standards.</w:t>
      </w:r>
    </w:p>
    <w:p w14:paraId="3067058D" w14:textId="77777777" w:rsidR="0020727E" w:rsidRPr="0020727E" w:rsidRDefault="0020727E" w:rsidP="0020727E">
      <w:pPr>
        <w:numPr>
          <w:ilvl w:val="0"/>
          <w:numId w:val="19"/>
        </w:numPr>
        <w:spacing w:before="100" w:beforeAutospacing="1" w:after="100" w:afterAutospacing="1"/>
        <w:rPr>
          <w:rFonts w:asciiTheme="minorHAnsi" w:hAnsiTheme="minorHAnsi"/>
          <w:sz w:val="20"/>
        </w:rPr>
      </w:pPr>
      <w:r w:rsidRPr="0020727E">
        <w:rPr>
          <w:rFonts w:asciiTheme="minorHAnsi" w:hAnsiTheme="minorHAnsi"/>
          <w:sz w:val="20"/>
        </w:rPr>
        <w:t>Dead plant material, garbage, and other debris shall be removed from the swale at least annually.</w:t>
      </w:r>
    </w:p>
    <w:p w14:paraId="7B4CC9EC" w14:textId="77777777" w:rsidR="0020727E" w:rsidRPr="0020727E" w:rsidRDefault="0020727E" w:rsidP="0020727E">
      <w:pPr>
        <w:numPr>
          <w:ilvl w:val="0"/>
          <w:numId w:val="19"/>
        </w:numPr>
        <w:spacing w:before="100" w:beforeAutospacing="1" w:after="100" w:afterAutospacing="1"/>
        <w:rPr>
          <w:rFonts w:asciiTheme="minorHAnsi" w:hAnsiTheme="minorHAnsi"/>
          <w:sz w:val="20"/>
        </w:rPr>
      </w:pPr>
      <w:r w:rsidRPr="0020727E">
        <w:rPr>
          <w:rFonts w:asciiTheme="minorHAnsi" w:hAnsiTheme="minorHAnsi"/>
          <w:sz w:val="20"/>
        </w:rPr>
        <w:t>Silt/sediment should be removed from the swale bottom when the accumulation exceeds one inch.</w:t>
      </w:r>
    </w:p>
    <w:p w14:paraId="4BEB672B" w14:textId="77777777" w:rsidR="0020727E" w:rsidRPr="0020727E" w:rsidRDefault="0020727E" w:rsidP="0020727E">
      <w:pPr>
        <w:numPr>
          <w:ilvl w:val="0"/>
          <w:numId w:val="19"/>
        </w:numPr>
        <w:spacing w:before="100" w:beforeAutospacing="1" w:after="100" w:afterAutospacing="1"/>
        <w:rPr>
          <w:rFonts w:asciiTheme="minorHAnsi" w:hAnsiTheme="minorHAnsi"/>
          <w:sz w:val="20"/>
        </w:rPr>
      </w:pPr>
      <w:r w:rsidRPr="0020727E">
        <w:rPr>
          <w:rFonts w:asciiTheme="minorHAnsi" w:hAnsiTheme="minorHAnsi"/>
          <w:sz w:val="20"/>
        </w:rPr>
        <w:t>Side slopes must be inspected for erosion and the formation of rills or gullies at least annually, and erosion problems must be corrected immediately.</w:t>
      </w:r>
    </w:p>
    <w:p w14:paraId="20E1CB98" w14:textId="77777777" w:rsidR="0020727E" w:rsidRPr="0020727E" w:rsidRDefault="0020727E" w:rsidP="0020727E">
      <w:pPr>
        <w:numPr>
          <w:ilvl w:val="0"/>
          <w:numId w:val="19"/>
        </w:numPr>
        <w:spacing w:before="100" w:beforeAutospacing="1" w:after="100" w:afterAutospacing="1"/>
        <w:rPr>
          <w:rFonts w:asciiTheme="minorHAnsi" w:hAnsiTheme="minorHAnsi"/>
          <w:sz w:val="20"/>
        </w:rPr>
      </w:pPr>
      <w:r w:rsidRPr="0020727E">
        <w:rPr>
          <w:rFonts w:asciiTheme="minorHAnsi" w:hAnsiTheme="minorHAnsi"/>
          <w:sz w:val="20"/>
        </w:rPr>
        <w:t>If properly planned, designed, constructed, and maintained (including protected from sediment and compaction and incorporating sufficient pretreatment), a dry swale is likely to retain its effectiveness for well over 20 years. After that time, inspection will reveal whether sedimentation warrants scraping out the swale bottom and replanting it.</w:t>
      </w:r>
    </w:p>
    <w:p w14:paraId="114C3A13"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In some project areas, a drainage easement may be required. Having an easement provides a mechanism for enforcement of maintenance agreements to help ensure swales are maintained and functioning. Drainage easements also require that the land use not be altered in the future. Drainage easements exist in perpetuity and are required property deed amendment to be passed down to all future property owners.</w:t>
      </w:r>
    </w:p>
    <w:p w14:paraId="345C92B1" w14:textId="77777777" w:rsidR="0020727E" w:rsidRPr="0020727E" w:rsidRDefault="0020727E" w:rsidP="0020727E">
      <w:pPr>
        <w:pStyle w:val="NormalWeb"/>
        <w:spacing w:before="120" w:beforeAutospacing="0" w:after="120" w:afterAutospacing="0"/>
        <w:rPr>
          <w:rFonts w:asciiTheme="minorHAnsi" w:hAnsiTheme="minorHAnsi"/>
          <w:sz w:val="20"/>
          <w:szCs w:val="20"/>
        </w:rPr>
      </w:pPr>
      <w:r w:rsidRPr="0020727E">
        <w:rPr>
          <w:rFonts w:asciiTheme="minorHAnsi" w:hAnsiTheme="minorHAnsi"/>
          <w:sz w:val="20"/>
          <w:szCs w:val="20"/>
        </w:rPr>
        <w:t xml:space="preserve">As defined by the Maintenance Agreement, the landowner should agree to provide notification immediately upon any change of the legal status or ownership of the property. Copies of all duly executed property transfer documents should be submitted as soon as a property transfer is made final. </w:t>
      </w:r>
    </w:p>
    <w:p w14:paraId="5E745515" w14:textId="77777777" w:rsidR="0020727E" w:rsidRPr="0020727E" w:rsidRDefault="0009092C" w:rsidP="0020727E">
      <w:pPr>
        <w:numPr>
          <w:ilvl w:val="0"/>
          <w:numId w:val="20"/>
        </w:numPr>
        <w:spacing w:before="100" w:beforeAutospacing="1" w:after="100" w:afterAutospacing="1"/>
        <w:rPr>
          <w:rFonts w:asciiTheme="minorHAnsi" w:hAnsiTheme="minorHAnsi"/>
          <w:sz w:val="20"/>
        </w:rPr>
      </w:pPr>
      <w:hyperlink r:id="rId90" w:tooltip="Example Maintenance Agreement 1" w:history="1">
        <w:r w:rsidR="0020727E" w:rsidRPr="0020727E">
          <w:rPr>
            <w:rStyle w:val="Hyperlink"/>
            <w:rFonts w:asciiTheme="minorHAnsi" w:hAnsiTheme="minorHAnsi"/>
            <w:sz w:val="20"/>
          </w:rPr>
          <w:t>Example Maint</w:t>
        </w:r>
        <w:r w:rsidR="0020727E" w:rsidRPr="0020727E">
          <w:rPr>
            <w:rStyle w:val="Hyperlink"/>
            <w:rFonts w:asciiTheme="minorHAnsi" w:hAnsiTheme="minorHAnsi"/>
            <w:sz w:val="20"/>
          </w:rPr>
          <w:t>e</w:t>
        </w:r>
        <w:r w:rsidR="0020727E" w:rsidRPr="0020727E">
          <w:rPr>
            <w:rStyle w:val="Hyperlink"/>
            <w:rFonts w:asciiTheme="minorHAnsi" w:hAnsiTheme="minorHAnsi"/>
            <w:sz w:val="20"/>
          </w:rPr>
          <w:t>nance Agreement 1</w:t>
        </w:r>
      </w:hyperlink>
    </w:p>
    <w:p w14:paraId="2FF0FD18" w14:textId="77777777" w:rsidR="0020727E" w:rsidRPr="0020727E" w:rsidRDefault="0009092C" w:rsidP="0020727E">
      <w:pPr>
        <w:numPr>
          <w:ilvl w:val="0"/>
          <w:numId w:val="20"/>
        </w:numPr>
        <w:spacing w:before="100" w:beforeAutospacing="1" w:after="100" w:afterAutospacing="1"/>
        <w:rPr>
          <w:rFonts w:asciiTheme="minorHAnsi" w:hAnsiTheme="minorHAnsi"/>
          <w:sz w:val="20"/>
        </w:rPr>
      </w:pPr>
      <w:hyperlink r:id="rId91" w:tooltip="Example Maintenance Agreement 2" w:history="1">
        <w:r w:rsidR="0020727E" w:rsidRPr="0020727E">
          <w:rPr>
            <w:rStyle w:val="Hyperlink"/>
            <w:rFonts w:asciiTheme="minorHAnsi" w:hAnsiTheme="minorHAnsi"/>
            <w:sz w:val="20"/>
          </w:rPr>
          <w:t>Example Mainte</w:t>
        </w:r>
        <w:r w:rsidR="0020727E" w:rsidRPr="0020727E">
          <w:rPr>
            <w:rStyle w:val="Hyperlink"/>
            <w:rFonts w:asciiTheme="minorHAnsi" w:hAnsiTheme="minorHAnsi"/>
            <w:sz w:val="20"/>
          </w:rPr>
          <w:t>n</w:t>
        </w:r>
        <w:r w:rsidR="0020727E" w:rsidRPr="0020727E">
          <w:rPr>
            <w:rStyle w:val="Hyperlink"/>
            <w:rFonts w:asciiTheme="minorHAnsi" w:hAnsiTheme="minorHAnsi"/>
            <w:sz w:val="20"/>
          </w:rPr>
          <w:t>ance Agreement 2</w:t>
        </w:r>
      </w:hyperlink>
    </w:p>
    <w:p w14:paraId="4B2A3BDD" w14:textId="77777777" w:rsidR="0020727E" w:rsidRPr="0020727E" w:rsidRDefault="0009092C" w:rsidP="0020727E">
      <w:pPr>
        <w:numPr>
          <w:ilvl w:val="0"/>
          <w:numId w:val="20"/>
        </w:numPr>
        <w:spacing w:before="100" w:beforeAutospacing="1" w:after="100" w:afterAutospacing="1"/>
        <w:rPr>
          <w:rFonts w:asciiTheme="minorHAnsi" w:hAnsiTheme="minorHAnsi"/>
          <w:sz w:val="20"/>
        </w:rPr>
      </w:pPr>
      <w:hyperlink r:id="rId92" w:tooltip="Example Maintenance Agreement 3" w:history="1">
        <w:r w:rsidR="0020727E" w:rsidRPr="0020727E">
          <w:rPr>
            <w:rStyle w:val="Hyperlink"/>
            <w:rFonts w:asciiTheme="minorHAnsi" w:hAnsiTheme="minorHAnsi"/>
            <w:sz w:val="20"/>
          </w:rPr>
          <w:t>Example Maintena</w:t>
        </w:r>
        <w:r w:rsidR="0020727E" w:rsidRPr="0020727E">
          <w:rPr>
            <w:rStyle w:val="Hyperlink"/>
            <w:rFonts w:asciiTheme="minorHAnsi" w:hAnsiTheme="minorHAnsi"/>
            <w:sz w:val="20"/>
          </w:rPr>
          <w:t>n</w:t>
        </w:r>
        <w:r w:rsidR="0020727E" w:rsidRPr="0020727E">
          <w:rPr>
            <w:rStyle w:val="Hyperlink"/>
            <w:rFonts w:asciiTheme="minorHAnsi" w:hAnsiTheme="minorHAnsi"/>
            <w:sz w:val="20"/>
          </w:rPr>
          <w:t>ce Agreement 3</w:t>
        </w:r>
      </w:hyperlink>
    </w:p>
    <w:p w14:paraId="04070B68"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Maintenance inspection reports</w:t>
      </w:r>
    </w:p>
    <w:p w14:paraId="1D4D37A0" w14:textId="77777777" w:rsidR="0020727E" w:rsidRPr="0020727E" w:rsidRDefault="0009092C" w:rsidP="0020727E">
      <w:pPr>
        <w:numPr>
          <w:ilvl w:val="0"/>
          <w:numId w:val="20"/>
        </w:numPr>
        <w:spacing w:before="100" w:beforeAutospacing="1" w:after="100" w:afterAutospacing="1"/>
        <w:rPr>
          <w:rFonts w:asciiTheme="minorHAnsi" w:hAnsiTheme="minorHAnsi"/>
          <w:sz w:val="20"/>
        </w:rPr>
      </w:pPr>
      <w:hyperlink r:id="rId93" w:tooltip="Maintenance inspection report for dry swale with check dams" w:history="1">
        <w:r w:rsidR="0020727E" w:rsidRPr="0020727E">
          <w:rPr>
            <w:rFonts w:asciiTheme="minorHAnsi" w:hAnsiTheme="minorHAnsi"/>
            <w:sz w:val="20"/>
          </w:rPr>
          <w:t xml:space="preserve">Maintenance inspection report for dry swale </w:t>
        </w:r>
      </w:hyperlink>
      <w:r w:rsidR="0020727E" w:rsidRPr="0020727E">
        <w:rPr>
          <w:rFonts w:asciiTheme="minorHAnsi" w:hAnsiTheme="minorHAnsi"/>
          <w:sz w:val="20"/>
        </w:rPr>
        <w:t xml:space="preserve">(see below) </w:t>
      </w:r>
    </w:p>
    <w:p w14:paraId="365BBA5C" w14:textId="77777777" w:rsidR="0020727E" w:rsidRPr="0020727E" w:rsidRDefault="0020727E" w:rsidP="0020727E">
      <w:pPr>
        <w:autoSpaceDE w:val="0"/>
        <w:autoSpaceDN w:val="0"/>
        <w:adjustRightInd w:val="0"/>
        <w:rPr>
          <w:rFonts w:asciiTheme="minorHAnsi" w:hAnsiTheme="minorHAnsi" w:cs="Calibri,Bold"/>
          <w:b/>
          <w:bCs/>
          <w:sz w:val="20"/>
        </w:rPr>
      </w:pPr>
      <w:r w:rsidRPr="0020727E">
        <w:rPr>
          <w:rFonts w:asciiTheme="minorHAnsi" w:hAnsiTheme="minorHAnsi" w:cs="Calibri,Bold"/>
          <w:b/>
          <w:bCs/>
          <w:sz w:val="20"/>
        </w:rPr>
        <w:t>Dry Swale</w:t>
      </w:r>
    </w:p>
    <w:p w14:paraId="78092EF7" w14:textId="77777777" w:rsidR="0020727E" w:rsidRPr="0020727E" w:rsidRDefault="0020727E" w:rsidP="0020727E">
      <w:pPr>
        <w:autoSpaceDE w:val="0"/>
        <w:autoSpaceDN w:val="0"/>
        <w:adjustRightInd w:val="0"/>
        <w:rPr>
          <w:rFonts w:asciiTheme="minorHAnsi" w:hAnsiTheme="minorHAnsi" w:cs="Calibri,Bold"/>
          <w:b/>
          <w:bCs/>
          <w:sz w:val="20"/>
        </w:rPr>
      </w:pPr>
    </w:p>
    <w:p w14:paraId="135BA7E1" w14:textId="77777777" w:rsidR="0020727E" w:rsidRPr="0020727E" w:rsidRDefault="0020727E" w:rsidP="0020727E">
      <w:pPr>
        <w:autoSpaceDE w:val="0"/>
        <w:autoSpaceDN w:val="0"/>
        <w:adjustRightInd w:val="0"/>
        <w:rPr>
          <w:rFonts w:asciiTheme="minorHAnsi" w:hAnsiTheme="minorHAnsi" w:cs="Calibri,Bold"/>
          <w:b/>
          <w:bCs/>
          <w:sz w:val="20"/>
        </w:rPr>
      </w:pPr>
      <w:r w:rsidRPr="0020727E">
        <w:rPr>
          <w:rFonts w:asciiTheme="minorHAnsi" w:hAnsiTheme="minorHAnsi" w:cs="Calibri,Bold"/>
          <w:b/>
          <w:bCs/>
          <w:sz w:val="20"/>
        </w:rPr>
        <w:t>Maintenance Inspection Report</w:t>
      </w:r>
    </w:p>
    <w:p w14:paraId="3E4416AA" w14:textId="77777777" w:rsidR="0020727E" w:rsidRPr="0020727E" w:rsidRDefault="0020727E" w:rsidP="0020727E">
      <w:pPr>
        <w:autoSpaceDE w:val="0"/>
        <w:autoSpaceDN w:val="0"/>
        <w:adjustRightInd w:val="0"/>
        <w:rPr>
          <w:rFonts w:asciiTheme="minorHAnsi" w:hAnsiTheme="minorHAnsi" w:cs="Calibri"/>
          <w:sz w:val="20"/>
        </w:rPr>
      </w:pPr>
    </w:p>
    <w:p w14:paraId="55264CE0" w14:textId="77777777" w:rsidR="0020727E" w:rsidRPr="0020727E" w:rsidRDefault="0020727E" w:rsidP="0020727E">
      <w:pPr>
        <w:autoSpaceDE w:val="0"/>
        <w:autoSpaceDN w:val="0"/>
        <w:adjustRightInd w:val="0"/>
        <w:rPr>
          <w:rFonts w:asciiTheme="minorHAnsi" w:hAnsiTheme="minorHAnsi" w:cs="Calibri"/>
          <w:sz w:val="20"/>
        </w:rPr>
      </w:pPr>
      <w:r w:rsidRPr="0020727E">
        <w:rPr>
          <w:rFonts w:asciiTheme="minorHAnsi" w:hAnsiTheme="minorHAnsi" w:cs="Calibri"/>
          <w:sz w:val="20"/>
        </w:rPr>
        <w:t>Date: ____________________________________________________________________</w:t>
      </w:r>
    </w:p>
    <w:p w14:paraId="39601467" w14:textId="77777777" w:rsidR="0020727E" w:rsidRPr="0020727E" w:rsidRDefault="0020727E" w:rsidP="0020727E">
      <w:pPr>
        <w:autoSpaceDE w:val="0"/>
        <w:autoSpaceDN w:val="0"/>
        <w:adjustRightInd w:val="0"/>
        <w:rPr>
          <w:rFonts w:asciiTheme="minorHAnsi" w:hAnsiTheme="minorHAnsi" w:cs="Calibri"/>
          <w:sz w:val="20"/>
        </w:rPr>
      </w:pPr>
    </w:p>
    <w:p w14:paraId="35FB83E4" w14:textId="77777777" w:rsidR="0020727E" w:rsidRPr="0020727E" w:rsidRDefault="0020727E" w:rsidP="0020727E">
      <w:pPr>
        <w:autoSpaceDE w:val="0"/>
        <w:autoSpaceDN w:val="0"/>
        <w:adjustRightInd w:val="0"/>
        <w:rPr>
          <w:rFonts w:asciiTheme="minorHAnsi" w:hAnsiTheme="minorHAnsi" w:cs="Calibri"/>
          <w:sz w:val="20"/>
        </w:rPr>
      </w:pPr>
      <w:r w:rsidRPr="0020727E">
        <w:rPr>
          <w:rFonts w:asciiTheme="minorHAnsi" w:hAnsiTheme="minorHAnsi" w:cs="Calibri"/>
          <w:sz w:val="20"/>
        </w:rPr>
        <w:t>Inspector Name/Address/Phone Number: _______________________________________</w:t>
      </w:r>
    </w:p>
    <w:p w14:paraId="0CFF9ED1" w14:textId="77777777" w:rsidR="0020727E" w:rsidRPr="0020727E" w:rsidRDefault="0020727E" w:rsidP="0020727E">
      <w:pPr>
        <w:autoSpaceDE w:val="0"/>
        <w:autoSpaceDN w:val="0"/>
        <w:adjustRightInd w:val="0"/>
        <w:rPr>
          <w:rFonts w:asciiTheme="minorHAnsi" w:hAnsiTheme="minorHAnsi" w:cs="Calibri"/>
          <w:sz w:val="20"/>
        </w:rPr>
      </w:pPr>
    </w:p>
    <w:p w14:paraId="457C7B5C" w14:textId="77777777" w:rsidR="0020727E" w:rsidRPr="0020727E" w:rsidRDefault="0020727E" w:rsidP="0020727E">
      <w:pPr>
        <w:autoSpaceDE w:val="0"/>
        <w:autoSpaceDN w:val="0"/>
        <w:adjustRightInd w:val="0"/>
        <w:rPr>
          <w:rFonts w:asciiTheme="minorHAnsi" w:hAnsiTheme="minorHAnsi" w:cs="Calibri"/>
          <w:sz w:val="20"/>
        </w:rPr>
      </w:pPr>
      <w:r w:rsidRPr="0020727E">
        <w:rPr>
          <w:rFonts w:asciiTheme="minorHAnsi" w:hAnsiTheme="minorHAnsi" w:cs="Calibri"/>
          <w:sz w:val="20"/>
        </w:rPr>
        <w:t>Site Address: ______________________________________________________________</w:t>
      </w:r>
    </w:p>
    <w:p w14:paraId="5395648B" w14:textId="77777777" w:rsidR="0020727E" w:rsidRPr="0020727E" w:rsidRDefault="0020727E" w:rsidP="0020727E">
      <w:pPr>
        <w:autoSpaceDE w:val="0"/>
        <w:autoSpaceDN w:val="0"/>
        <w:adjustRightInd w:val="0"/>
        <w:rPr>
          <w:rFonts w:asciiTheme="minorHAnsi" w:hAnsiTheme="minorHAnsi" w:cs="Calibri"/>
          <w:sz w:val="20"/>
        </w:rPr>
      </w:pPr>
    </w:p>
    <w:p w14:paraId="253F0675" w14:textId="77777777" w:rsidR="0020727E" w:rsidRPr="0020727E" w:rsidRDefault="0020727E" w:rsidP="0020727E">
      <w:pPr>
        <w:autoSpaceDE w:val="0"/>
        <w:autoSpaceDN w:val="0"/>
        <w:adjustRightInd w:val="0"/>
        <w:rPr>
          <w:rFonts w:asciiTheme="minorHAnsi" w:hAnsiTheme="minorHAnsi" w:cs="Calibri"/>
          <w:sz w:val="20"/>
        </w:rPr>
      </w:pPr>
      <w:r w:rsidRPr="0020727E">
        <w:rPr>
          <w:rFonts w:asciiTheme="minorHAnsi" w:hAnsiTheme="minorHAnsi" w:cs="Calibri"/>
          <w:sz w:val="20"/>
        </w:rPr>
        <w:t>Owner Name/Address/Phone Number: _________________________________________</w:t>
      </w:r>
    </w:p>
    <w:p w14:paraId="7DE787CC" w14:textId="77777777" w:rsidR="0020727E" w:rsidRPr="0020727E" w:rsidRDefault="0020727E" w:rsidP="0020727E">
      <w:pPr>
        <w:autoSpaceDE w:val="0"/>
        <w:autoSpaceDN w:val="0"/>
        <w:adjustRightInd w:val="0"/>
        <w:rPr>
          <w:rFonts w:asciiTheme="minorHAnsi" w:hAnsiTheme="minorHAnsi" w:cs="Calibri,Bold"/>
          <w:b/>
          <w:bCs/>
          <w:sz w:val="20"/>
        </w:rPr>
      </w:pPr>
    </w:p>
    <w:p w14:paraId="3651A062" w14:textId="77777777" w:rsidR="0020727E" w:rsidRPr="0020727E" w:rsidRDefault="0020727E" w:rsidP="0020727E">
      <w:pPr>
        <w:autoSpaceDE w:val="0"/>
        <w:autoSpaceDN w:val="0"/>
        <w:adjustRightInd w:val="0"/>
        <w:rPr>
          <w:rFonts w:asciiTheme="minorHAnsi" w:hAnsiTheme="minorHAnsi" w:cs="Calibri,Bold"/>
          <w:b/>
          <w:bCs/>
          <w:sz w:val="20"/>
        </w:rPr>
      </w:pPr>
      <w:r w:rsidRPr="0020727E">
        <w:rPr>
          <w:rFonts w:asciiTheme="minorHAnsi" w:hAnsiTheme="minorHAnsi" w:cs="Calibri,Bold"/>
          <w:b/>
          <w:bCs/>
          <w:sz w:val="20"/>
        </w:rPr>
        <w:t>Drainage Area Stabilization (Inspect after large storms for first two years, Inspect yearly in spring or after large storms after first two years)</w:t>
      </w:r>
    </w:p>
    <w:p w14:paraId="7482B26E" w14:textId="77777777" w:rsidR="0020727E" w:rsidRPr="0020727E" w:rsidRDefault="0020727E" w:rsidP="0020727E">
      <w:pPr>
        <w:pStyle w:val="ListParagraph"/>
        <w:numPr>
          <w:ilvl w:val="0"/>
          <w:numId w:val="26"/>
        </w:numPr>
        <w:autoSpaceDE w:val="0"/>
        <w:autoSpaceDN w:val="0"/>
        <w:adjustRightInd w:val="0"/>
        <w:spacing w:after="0" w:line="240" w:lineRule="auto"/>
        <w:rPr>
          <w:rFonts w:cs="Calibri"/>
          <w:sz w:val="20"/>
          <w:szCs w:val="20"/>
        </w:rPr>
      </w:pPr>
      <w:r w:rsidRPr="0020727E">
        <w:rPr>
          <w:rFonts w:cs="Calibri"/>
          <w:sz w:val="20"/>
          <w:szCs w:val="20"/>
        </w:rPr>
        <w:t>Erosion control/planting/seeding necessary: __________________________________________________</w:t>
      </w:r>
    </w:p>
    <w:p w14:paraId="55041634" w14:textId="77777777" w:rsidR="0020727E" w:rsidRPr="0020727E" w:rsidRDefault="0020727E" w:rsidP="0020727E">
      <w:pPr>
        <w:pStyle w:val="ListParagraph"/>
        <w:numPr>
          <w:ilvl w:val="0"/>
          <w:numId w:val="26"/>
        </w:numPr>
        <w:autoSpaceDE w:val="0"/>
        <w:autoSpaceDN w:val="0"/>
        <w:adjustRightInd w:val="0"/>
        <w:spacing w:after="0" w:line="240" w:lineRule="auto"/>
        <w:rPr>
          <w:rFonts w:cs="Calibri"/>
          <w:sz w:val="20"/>
          <w:szCs w:val="20"/>
        </w:rPr>
      </w:pPr>
      <w:r w:rsidRPr="0020727E">
        <w:rPr>
          <w:rFonts w:cs="Calibri"/>
          <w:sz w:val="20"/>
          <w:szCs w:val="20"/>
        </w:rPr>
        <w:t>Mowing, pruning and debris removal necessary: _______________________________________________</w:t>
      </w:r>
    </w:p>
    <w:p w14:paraId="18D4A67B" w14:textId="77777777" w:rsidR="0020727E" w:rsidRPr="0020727E" w:rsidRDefault="0020727E" w:rsidP="0020727E">
      <w:pPr>
        <w:pStyle w:val="ListParagraph"/>
        <w:numPr>
          <w:ilvl w:val="0"/>
          <w:numId w:val="26"/>
        </w:numPr>
        <w:autoSpaceDE w:val="0"/>
        <w:autoSpaceDN w:val="0"/>
        <w:adjustRightInd w:val="0"/>
        <w:spacing w:after="0" w:line="240" w:lineRule="auto"/>
        <w:rPr>
          <w:rFonts w:cs="Calibri"/>
          <w:sz w:val="20"/>
          <w:szCs w:val="20"/>
        </w:rPr>
      </w:pPr>
      <w:r w:rsidRPr="0020727E">
        <w:rPr>
          <w:rFonts w:cs="Calibri"/>
          <w:sz w:val="20"/>
          <w:szCs w:val="20"/>
        </w:rPr>
        <w:t>Observations:_________________________________________________________________________________________________________________________________________________________________</w:t>
      </w:r>
    </w:p>
    <w:p w14:paraId="31036B24" w14:textId="77777777" w:rsidR="0020727E" w:rsidRPr="0020727E" w:rsidRDefault="0020727E" w:rsidP="0020727E">
      <w:pPr>
        <w:autoSpaceDE w:val="0"/>
        <w:autoSpaceDN w:val="0"/>
        <w:adjustRightInd w:val="0"/>
        <w:rPr>
          <w:rFonts w:asciiTheme="minorHAnsi" w:hAnsiTheme="minorHAnsi" w:cs="Calibri"/>
          <w:sz w:val="20"/>
        </w:rPr>
      </w:pPr>
    </w:p>
    <w:p w14:paraId="6B320F3B" w14:textId="77777777" w:rsidR="0020727E" w:rsidRPr="0020727E" w:rsidRDefault="0020727E" w:rsidP="0020727E">
      <w:pPr>
        <w:autoSpaceDE w:val="0"/>
        <w:autoSpaceDN w:val="0"/>
        <w:adjustRightInd w:val="0"/>
        <w:rPr>
          <w:rFonts w:asciiTheme="minorHAnsi" w:hAnsiTheme="minorHAnsi" w:cs="Calibri,Bold"/>
          <w:b/>
          <w:bCs/>
          <w:sz w:val="20"/>
        </w:rPr>
      </w:pPr>
      <w:r w:rsidRPr="0020727E">
        <w:rPr>
          <w:rFonts w:asciiTheme="minorHAnsi" w:hAnsiTheme="minorHAnsi" w:cs="Calibri,Bold"/>
          <w:b/>
          <w:bCs/>
          <w:sz w:val="20"/>
        </w:rPr>
        <w:t xml:space="preserve">Inlets &amp; Pre-Treatment Structures (Inspect in </w:t>
      </w:r>
      <w:proofErr w:type="gramStart"/>
      <w:r w:rsidRPr="0020727E">
        <w:rPr>
          <w:rFonts w:asciiTheme="minorHAnsi" w:hAnsiTheme="minorHAnsi" w:cs="Calibri,Bold"/>
          <w:b/>
          <w:bCs/>
          <w:sz w:val="20"/>
        </w:rPr>
        <w:t>Spring</w:t>
      </w:r>
      <w:proofErr w:type="gramEnd"/>
      <w:r w:rsidRPr="0020727E">
        <w:rPr>
          <w:rFonts w:asciiTheme="minorHAnsi" w:hAnsiTheme="minorHAnsi" w:cs="Calibri,Bold"/>
          <w:b/>
          <w:bCs/>
          <w:sz w:val="20"/>
        </w:rPr>
        <w:t xml:space="preserve"> and Fall)</w:t>
      </w:r>
    </w:p>
    <w:p w14:paraId="7A7F2B63" w14:textId="77777777" w:rsidR="0020727E" w:rsidRPr="0020727E" w:rsidRDefault="0020727E" w:rsidP="0020727E">
      <w:pPr>
        <w:pStyle w:val="ListParagraph"/>
        <w:numPr>
          <w:ilvl w:val="0"/>
          <w:numId w:val="25"/>
        </w:numPr>
        <w:autoSpaceDE w:val="0"/>
        <w:autoSpaceDN w:val="0"/>
        <w:adjustRightInd w:val="0"/>
        <w:spacing w:after="0" w:line="240" w:lineRule="auto"/>
        <w:rPr>
          <w:rFonts w:cs="Calibri"/>
          <w:sz w:val="20"/>
          <w:szCs w:val="20"/>
        </w:rPr>
      </w:pPr>
      <w:r w:rsidRPr="0020727E">
        <w:rPr>
          <w:rFonts w:cs="Calibri"/>
          <w:sz w:val="20"/>
          <w:szCs w:val="20"/>
        </w:rPr>
        <w:t>Repair needed: _________________________________________________________________________</w:t>
      </w:r>
    </w:p>
    <w:p w14:paraId="7BB076D0" w14:textId="77777777" w:rsidR="0020727E" w:rsidRPr="0020727E" w:rsidRDefault="0020727E" w:rsidP="0020727E">
      <w:pPr>
        <w:pStyle w:val="ListParagraph"/>
        <w:numPr>
          <w:ilvl w:val="0"/>
          <w:numId w:val="25"/>
        </w:numPr>
        <w:autoSpaceDE w:val="0"/>
        <w:autoSpaceDN w:val="0"/>
        <w:adjustRightInd w:val="0"/>
        <w:spacing w:after="0" w:line="240" w:lineRule="auto"/>
        <w:rPr>
          <w:rFonts w:cs="Calibri"/>
          <w:sz w:val="20"/>
          <w:szCs w:val="20"/>
        </w:rPr>
      </w:pPr>
      <w:r w:rsidRPr="0020727E">
        <w:rPr>
          <w:rFonts w:cs="Calibri"/>
          <w:sz w:val="20"/>
          <w:szCs w:val="20"/>
        </w:rPr>
        <w:t>Debris &amp; sediment removal required: _______________________________________________________</w:t>
      </w:r>
    </w:p>
    <w:p w14:paraId="3BCB0186" w14:textId="77777777" w:rsidR="0020727E" w:rsidRPr="0020727E" w:rsidRDefault="0020727E" w:rsidP="0020727E">
      <w:pPr>
        <w:pStyle w:val="ListParagraph"/>
        <w:numPr>
          <w:ilvl w:val="0"/>
          <w:numId w:val="25"/>
        </w:numPr>
        <w:autoSpaceDE w:val="0"/>
        <w:autoSpaceDN w:val="0"/>
        <w:adjustRightInd w:val="0"/>
        <w:spacing w:after="0" w:line="240" w:lineRule="auto"/>
        <w:rPr>
          <w:rFonts w:cs="Calibri"/>
          <w:sz w:val="20"/>
          <w:szCs w:val="20"/>
        </w:rPr>
      </w:pPr>
      <w:r w:rsidRPr="0020727E">
        <w:rPr>
          <w:rFonts w:cs="Calibri"/>
          <w:sz w:val="20"/>
          <w:szCs w:val="20"/>
        </w:rPr>
        <w:t>Erosion evident: _________________________________________________________________________</w:t>
      </w:r>
    </w:p>
    <w:p w14:paraId="7606442C" w14:textId="77777777" w:rsidR="0020727E" w:rsidRPr="0020727E" w:rsidRDefault="0020727E" w:rsidP="0020727E">
      <w:pPr>
        <w:pStyle w:val="ListParagraph"/>
        <w:numPr>
          <w:ilvl w:val="0"/>
          <w:numId w:val="25"/>
        </w:numPr>
        <w:spacing w:after="0" w:line="240" w:lineRule="auto"/>
        <w:rPr>
          <w:rFonts w:cs="Calibri"/>
          <w:sz w:val="20"/>
          <w:szCs w:val="20"/>
        </w:rPr>
      </w:pPr>
      <w:r w:rsidRPr="0020727E">
        <w:rPr>
          <w:rFonts w:cs="Calibri"/>
          <w:sz w:val="20"/>
          <w:szCs w:val="20"/>
        </w:rPr>
        <w:lastRenderedPageBreak/>
        <w:t>Water by-passing inlet: ___________________________________________________________________</w:t>
      </w:r>
    </w:p>
    <w:p w14:paraId="69724BA9" w14:textId="77777777" w:rsidR="0020727E" w:rsidRPr="0020727E" w:rsidRDefault="0020727E" w:rsidP="0020727E">
      <w:pPr>
        <w:pStyle w:val="ListParagraph"/>
        <w:numPr>
          <w:ilvl w:val="0"/>
          <w:numId w:val="25"/>
        </w:numPr>
        <w:autoSpaceDE w:val="0"/>
        <w:autoSpaceDN w:val="0"/>
        <w:adjustRightInd w:val="0"/>
        <w:spacing w:after="0" w:line="240" w:lineRule="auto"/>
        <w:rPr>
          <w:rFonts w:cs="Calibri"/>
          <w:sz w:val="20"/>
          <w:szCs w:val="20"/>
        </w:rPr>
      </w:pPr>
      <w:r w:rsidRPr="0020727E">
        <w:rPr>
          <w:rFonts w:cs="Calibri"/>
          <w:sz w:val="20"/>
          <w:szCs w:val="20"/>
        </w:rPr>
        <w:t>Vegetation control necessary: _____________________________________________________________</w:t>
      </w:r>
    </w:p>
    <w:p w14:paraId="60CD8003" w14:textId="77777777" w:rsidR="0020727E" w:rsidRPr="0020727E" w:rsidRDefault="0020727E" w:rsidP="0020727E">
      <w:pPr>
        <w:pStyle w:val="ListParagraph"/>
        <w:numPr>
          <w:ilvl w:val="0"/>
          <w:numId w:val="25"/>
        </w:numPr>
        <w:autoSpaceDE w:val="0"/>
        <w:autoSpaceDN w:val="0"/>
        <w:adjustRightInd w:val="0"/>
        <w:spacing w:after="0" w:line="240" w:lineRule="auto"/>
        <w:rPr>
          <w:rFonts w:cs="Calibri"/>
          <w:sz w:val="20"/>
          <w:szCs w:val="20"/>
        </w:rPr>
      </w:pPr>
      <w:r w:rsidRPr="0020727E">
        <w:rPr>
          <w:rFonts w:cs="Calibri"/>
          <w:sz w:val="20"/>
          <w:szCs w:val="20"/>
        </w:rPr>
        <w:t>Observations:_________________________________________________________________________________________________________________________________________________________________</w:t>
      </w:r>
    </w:p>
    <w:p w14:paraId="46B4E954" w14:textId="77777777" w:rsidR="0020727E" w:rsidRPr="0020727E" w:rsidRDefault="0020727E" w:rsidP="0020727E">
      <w:pPr>
        <w:autoSpaceDE w:val="0"/>
        <w:autoSpaceDN w:val="0"/>
        <w:adjustRightInd w:val="0"/>
        <w:rPr>
          <w:rFonts w:asciiTheme="minorHAnsi" w:hAnsiTheme="minorHAnsi" w:cs="Calibri,Bold"/>
          <w:b/>
          <w:bCs/>
          <w:sz w:val="20"/>
        </w:rPr>
      </w:pPr>
    </w:p>
    <w:p w14:paraId="2568071F" w14:textId="77777777" w:rsidR="0020727E" w:rsidRPr="0020727E" w:rsidRDefault="0020727E" w:rsidP="0020727E">
      <w:pPr>
        <w:autoSpaceDE w:val="0"/>
        <w:autoSpaceDN w:val="0"/>
        <w:adjustRightInd w:val="0"/>
        <w:rPr>
          <w:rFonts w:asciiTheme="minorHAnsi" w:hAnsiTheme="minorHAnsi" w:cs="Calibri,Bold"/>
          <w:b/>
          <w:bCs/>
          <w:sz w:val="20"/>
        </w:rPr>
      </w:pPr>
      <w:r w:rsidRPr="0020727E">
        <w:rPr>
          <w:rFonts w:asciiTheme="minorHAnsi" w:hAnsiTheme="minorHAnsi" w:cs="Calibri,Bold"/>
          <w:b/>
          <w:bCs/>
          <w:sz w:val="20"/>
        </w:rPr>
        <w:t>Swale (Inspect after large storms for first two years, Inspect yearly in spring or after large storms after first two years)</w:t>
      </w:r>
    </w:p>
    <w:p w14:paraId="22E5EE4E" w14:textId="77777777" w:rsidR="0020727E" w:rsidRPr="0020727E" w:rsidRDefault="0020727E" w:rsidP="0020727E">
      <w:pPr>
        <w:pStyle w:val="ListParagraph"/>
        <w:numPr>
          <w:ilvl w:val="0"/>
          <w:numId w:val="24"/>
        </w:numPr>
        <w:autoSpaceDE w:val="0"/>
        <w:autoSpaceDN w:val="0"/>
        <w:adjustRightInd w:val="0"/>
        <w:spacing w:after="0" w:line="240" w:lineRule="auto"/>
        <w:rPr>
          <w:rFonts w:cs="Calibri"/>
          <w:sz w:val="20"/>
          <w:szCs w:val="20"/>
        </w:rPr>
      </w:pPr>
      <w:r w:rsidRPr="0020727E">
        <w:rPr>
          <w:rFonts w:cs="Calibri"/>
          <w:sz w:val="20"/>
          <w:szCs w:val="20"/>
        </w:rPr>
        <w:t>Condition of infiltration area: ______________________________________________________________</w:t>
      </w:r>
    </w:p>
    <w:p w14:paraId="69F3E918" w14:textId="77777777" w:rsidR="0020727E" w:rsidRPr="0020727E" w:rsidRDefault="0020727E" w:rsidP="0020727E">
      <w:pPr>
        <w:pStyle w:val="ListParagraph"/>
        <w:numPr>
          <w:ilvl w:val="0"/>
          <w:numId w:val="24"/>
        </w:numPr>
        <w:autoSpaceDE w:val="0"/>
        <w:autoSpaceDN w:val="0"/>
        <w:adjustRightInd w:val="0"/>
        <w:spacing w:after="0" w:line="240" w:lineRule="auto"/>
        <w:rPr>
          <w:rFonts w:cs="Calibri"/>
          <w:sz w:val="20"/>
          <w:szCs w:val="20"/>
        </w:rPr>
      </w:pPr>
      <w:r w:rsidRPr="0020727E">
        <w:rPr>
          <w:rFonts w:cs="Calibri"/>
          <w:sz w:val="20"/>
          <w:szCs w:val="20"/>
        </w:rPr>
        <w:t>Surface erosion evident: __________________________________________________________________</w:t>
      </w:r>
    </w:p>
    <w:p w14:paraId="4D4237DA" w14:textId="77777777" w:rsidR="0020727E" w:rsidRPr="0020727E" w:rsidRDefault="0020727E" w:rsidP="0020727E">
      <w:pPr>
        <w:pStyle w:val="ListParagraph"/>
        <w:numPr>
          <w:ilvl w:val="0"/>
          <w:numId w:val="24"/>
        </w:numPr>
        <w:autoSpaceDE w:val="0"/>
        <w:autoSpaceDN w:val="0"/>
        <w:adjustRightInd w:val="0"/>
        <w:spacing w:after="0" w:line="240" w:lineRule="auto"/>
        <w:rPr>
          <w:rFonts w:cs="Calibri"/>
          <w:sz w:val="20"/>
          <w:szCs w:val="20"/>
        </w:rPr>
      </w:pPr>
      <w:r w:rsidRPr="0020727E">
        <w:rPr>
          <w:rFonts w:cs="Calibri"/>
          <w:sz w:val="20"/>
          <w:szCs w:val="20"/>
        </w:rPr>
        <w:t>Debris/sediment removal required: _________________________________________________________</w:t>
      </w:r>
    </w:p>
    <w:p w14:paraId="006582E3" w14:textId="77777777" w:rsidR="0020727E" w:rsidRPr="0020727E" w:rsidRDefault="0020727E" w:rsidP="0020727E">
      <w:pPr>
        <w:pStyle w:val="ListParagraph"/>
        <w:numPr>
          <w:ilvl w:val="0"/>
          <w:numId w:val="24"/>
        </w:numPr>
        <w:autoSpaceDE w:val="0"/>
        <w:autoSpaceDN w:val="0"/>
        <w:adjustRightInd w:val="0"/>
        <w:spacing w:after="0" w:line="240" w:lineRule="auto"/>
        <w:rPr>
          <w:rFonts w:cs="Calibri"/>
          <w:sz w:val="20"/>
          <w:szCs w:val="20"/>
        </w:rPr>
      </w:pPr>
      <w:r w:rsidRPr="0020727E">
        <w:rPr>
          <w:rFonts w:cs="Calibri"/>
          <w:sz w:val="20"/>
          <w:szCs w:val="20"/>
        </w:rPr>
        <w:t>Adequate drawdown/standing water: _______________________________________________________</w:t>
      </w:r>
    </w:p>
    <w:p w14:paraId="515AE607" w14:textId="77777777" w:rsidR="0020727E" w:rsidRPr="0020727E" w:rsidRDefault="0020727E" w:rsidP="0020727E">
      <w:pPr>
        <w:pStyle w:val="ListParagraph"/>
        <w:numPr>
          <w:ilvl w:val="0"/>
          <w:numId w:val="24"/>
        </w:numPr>
        <w:autoSpaceDE w:val="0"/>
        <w:autoSpaceDN w:val="0"/>
        <w:adjustRightInd w:val="0"/>
        <w:spacing w:after="0" w:line="240" w:lineRule="auto"/>
        <w:rPr>
          <w:rFonts w:cs="Calibri"/>
          <w:sz w:val="20"/>
          <w:szCs w:val="20"/>
        </w:rPr>
      </w:pPr>
      <w:r w:rsidRPr="0020727E">
        <w:rPr>
          <w:rFonts w:cs="Calibri"/>
          <w:sz w:val="20"/>
          <w:szCs w:val="20"/>
        </w:rPr>
        <w:t>Weeding and pruning necessary: ___________________________________________________________</w:t>
      </w:r>
    </w:p>
    <w:p w14:paraId="273770CA" w14:textId="77777777" w:rsidR="0020727E" w:rsidRPr="0020727E" w:rsidRDefault="0020727E" w:rsidP="0020727E">
      <w:pPr>
        <w:pStyle w:val="ListParagraph"/>
        <w:numPr>
          <w:ilvl w:val="0"/>
          <w:numId w:val="24"/>
        </w:numPr>
        <w:autoSpaceDE w:val="0"/>
        <w:autoSpaceDN w:val="0"/>
        <w:adjustRightInd w:val="0"/>
        <w:spacing w:after="0" w:line="240" w:lineRule="auto"/>
        <w:rPr>
          <w:rFonts w:cs="Calibri"/>
          <w:sz w:val="20"/>
          <w:szCs w:val="20"/>
        </w:rPr>
      </w:pPr>
      <w:r w:rsidRPr="0020727E">
        <w:rPr>
          <w:rFonts w:cs="Calibri"/>
          <w:sz w:val="20"/>
          <w:szCs w:val="20"/>
        </w:rPr>
        <w:t>Observations:_________________________________________________________________________________________________________________________________________________________________</w:t>
      </w:r>
    </w:p>
    <w:p w14:paraId="14EEB9DF" w14:textId="77777777" w:rsidR="0020727E" w:rsidRPr="0020727E" w:rsidRDefault="0020727E" w:rsidP="0020727E">
      <w:pPr>
        <w:autoSpaceDE w:val="0"/>
        <w:autoSpaceDN w:val="0"/>
        <w:adjustRightInd w:val="0"/>
        <w:rPr>
          <w:rFonts w:asciiTheme="minorHAnsi" w:hAnsiTheme="minorHAnsi" w:cs="Calibri,Bold"/>
          <w:b/>
          <w:bCs/>
          <w:sz w:val="20"/>
        </w:rPr>
      </w:pPr>
    </w:p>
    <w:p w14:paraId="255D543D" w14:textId="77777777" w:rsidR="0020727E" w:rsidRPr="0020727E" w:rsidRDefault="0020727E" w:rsidP="0020727E">
      <w:pPr>
        <w:autoSpaceDE w:val="0"/>
        <w:autoSpaceDN w:val="0"/>
        <w:adjustRightInd w:val="0"/>
        <w:rPr>
          <w:rFonts w:asciiTheme="minorHAnsi" w:hAnsiTheme="minorHAnsi" w:cs="Calibri,Bold"/>
          <w:b/>
          <w:bCs/>
          <w:sz w:val="20"/>
        </w:rPr>
      </w:pPr>
      <w:r w:rsidRPr="0020727E">
        <w:rPr>
          <w:rFonts w:asciiTheme="minorHAnsi" w:hAnsiTheme="minorHAnsi" w:cs="Calibri,Bold"/>
          <w:b/>
          <w:bCs/>
          <w:sz w:val="20"/>
        </w:rPr>
        <w:t xml:space="preserve">Outlet/Emergency Overflow (Inspect in </w:t>
      </w:r>
      <w:proofErr w:type="gramStart"/>
      <w:r w:rsidRPr="0020727E">
        <w:rPr>
          <w:rFonts w:asciiTheme="minorHAnsi" w:hAnsiTheme="minorHAnsi" w:cs="Calibri,Bold"/>
          <w:b/>
          <w:bCs/>
          <w:sz w:val="20"/>
        </w:rPr>
        <w:t>Spring</w:t>
      </w:r>
      <w:proofErr w:type="gramEnd"/>
      <w:r w:rsidRPr="0020727E">
        <w:rPr>
          <w:rFonts w:asciiTheme="minorHAnsi" w:hAnsiTheme="minorHAnsi" w:cs="Calibri,Bold"/>
          <w:b/>
          <w:bCs/>
          <w:sz w:val="20"/>
        </w:rPr>
        <w:t xml:space="preserve"> and Fall)</w:t>
      </w:r>
    </w:p>
    <w:p w14:paraId="087572CB" w14:textId="77777777" w:rsidR="0020727E" w:rsidRPr="0020727E" w:rsidRDefault="0020727E" w:rsidP="0020727E">
      <w:pPr>
        <w:pStyle w:val="ListParagraph"/>
        <w:numPr>
          <w:ilvl w:val="0"/>
          <w:numId w:val="23"/>
        </w:numPr>
        <w:autoSpaceDE w:val="0"/>
        <w:autoSpaceDN w:val="0"/>
        <w:adjustRightInd w:val="0"/>
        <w:spacing w:after="0" w:line="240" w:lineRule="auto"/>
        <w:rPr>
          <w:rFonts w:cs="Calibri"/>
          <w:sz w:val="20"/>
          <w:szCs w:val="20"/>
        </w:rPr>
      </w:pPr>
      <w:r w:rsidRPr="0020727E">
        <w:rPr>
          <w:rFonts w:cs="Calibri"/>
          <w:sz w:val="20"/>
          <w:szCs w:val="20"/>
        </w:rPr>
        <w:t>Overflow type: _________________________________________________________________________</w:t>
      </w:r>
    </w:p>
    <w:p w14:paraId="1CC185ED" w14:textId="77777777" w:rsidR="0020727E" w:rsidRPr="0020727E" w:rsidRDefault="0020727E" w:rsidP="0020727E">
      <w:pPr>
        <w:pStyle w:val="ListParagraph"/>
        <w:numPr>
          <w:ilvl w:val="0"/>
          <w:numId w:val="23"/>
        </w:numPr>
        <w:autoSpaceDE w:val="0"/>
        <w:autoSpaceDN w:val="0"/>
        <w:adjustRightInd w:val="0"/>
        <w:spacing w:after="0" w:line="240" w:lineRule="auto"/>
        <w:rPr>
          <w:rFonts w:cs="Calibri"/>
          <w:sz w:val="20"/>
          <w:szCs w:val="20"/>
        </w:rPr>
      </w:pPr>
      <w:r w:rsidRPr="0020727E">
        <w:rPr>
          <w:rFonts w:cs="Calibri"/>
          <w:sz w:val="20"/>
          <w:szCs w:val="20"/>
        </w:rPr>
        <w:t>Debris/sediment removal required: _________________________________________________________</w:t>
      </w:r>
    </w:p>
    <w:p w14:paraId="473BA712" w14:textId="77777777" w:rsidR="0020727E" w:rsidRPr="0020727E" w:rsidRDefault="0020727E" w:rsidP="0020727E">
      <w:pPr>
        <w:pStyle w:val="ListParagraph"/>
        <w:numPr>
          <w:ilvl w:val="0"/>
          <w:numId w:val="23"/>
        </w:numPr>
        <w:spacing w:after="0" w:line="240" w:lineRule="auto"/>
        <w:rPr>
          <w:rFonts w:cs="Calibri"/>
          <w:sz w:val="20"/>
          <w:szCs w:val="20"/>
        </w:rPr>
      </w:pPr>
      <w:r w:rsidRPr="0020727E">
        <w:rPr>
          <w:rFonts w:cs="Calibri"/>
          <w:sz w:val="20"/>
          <w:szCs w:val="20"/>
        </w:rPr>
        <w:t>Repair needed: _________________________________________________________________________</w:t>
      </w:r>
    </w:p>
    <w:p w14:paraId="56852C70" w14:textId="77777777" w:rsidR="0020727E" w:rsidRPr="0020727E" w:rsidRDefault="0020727E" w:rsidP="0020727E">
      <w:pPr>
        <w:pStyle w:val="ListParagraph"/>
        <w:numPr>
          <w:ilvl w:val="0"/>
          <w:numId w:val="23"/>
        </w:numPr>
        <w:autoSpaceDE w:val="0"/>
        <w:autoSpaceDN w:val="0"/>
        <w:adjustRightInd w:val="0"/>
        <w:spacing w:after="0" w:line="240" w:lineRule="auto"/>
        <w:rPr>
          <w:sz w:val="20"/>
          <w:szCs w:val="20"/>
        </w:rPr>
      </w:pPr>
      <w:r w:rsidRPr="0020727E">
        <w:rPr>
          <w:rFonts w:cs="Calibri"/>
          <w:sz w:val="20"/>
          <w:szCs w:val="20"/>
        </w:rPr>
        <w:t>Observations:_________________________________________________________________________________________________________________________________________________________________</w:t>
      </w:r>
    </w:p>
    <w:p w14:paraId="4E06A8CB" w14:textId="77777777" w:rsidR="0020727E" w:rsidRPr="0020727E" w:rsidRDefault="0020727E" w:rsidP="0020727E">
      <w:pPr>
        <w:pStyle w:val="NormalWeb"/>
        <w:rPr>
          <w:rFonts w:asciiTheme="minorHAnsi" w:hAnsiTheme="minorHAnsi"/>
          <w:sz w:val="20"/>
          <w:szCs w:val="20"/>
        </w:rPr>
      </w:pPr>
      <w:r w:rsidRPr="0020727E">
        <w:rPr>
          <w:rFonts w:asciiTheme="minorHAnsi" w:hAnsiTheme="minorHAnsi"/>
          <w:sz w:val="20"/>
          <w:szCs w:val="20"/>
        </w:rPr>
        <w:t xml:space="preserve">Link to </w:t>
      </w:r>
      <w:hyperlink r:id="rId94" w:history="1">
        <w:r w:rsidRPr="0020727E">
          <w:rPr>
            <w:rStyle w:val="Hyperlink"/>
            <w:rFonts w:asciiTheme="minorHAnsi" w:hAnsiTheme="minorHAnsi"/>
            <w:sz w:val="20"/>
            <w:szCs w:val="20"/>
          </w:rPr>
          <w:t xml:space="preserve">Chesapeake </w:t>
        </w:r>
        <w:proofErr w:type="spellStart"/>
        <w:r w:rsidRPr="0020727E">
          <w:rPr>
            <w:rStyle w:val="Hyperlink"/>
            <w:rFonts w:asciiTheme="minorHAnsi" w:hAnsiTheme="minorHAnsi"/>
            <w:sz w:val="20"/>
            <w:szCs w:val="20"/>
          </w:rPr>
          <w:t>Stormwater</w:t>
        </w:r>
        <w:proofErr w:type="spellEnd"/>
        <w:r w:rsidRPr="0020727E">
          <w:rPr>
            <w:rStyle w:val="Hyperlink"/>
            <w:rFonts w:asciiTheme="minorHAnsi" w:hAnsiTheme="minorHAnsi"/>
            <w:sz w:val="20"/>
            <w:szCs w:val="20"/>
          </w:rPr>
          <w:t xml:space="preserve"> </w:t>
        </w:r>
        <w:r w:rsidRPr="0020727E">
          <w:rPr>
            <w:rStyle w:val="Hyperlink"/>
            <w:rFonts w:asciiTheme="minorHAnsi" w:hAnsiTheme="minorHAnsi"/>
            <w:sz w:val="20"/>
            <w:szCs w:val="20"/>
          </w:rPr>
          <w:t>v</w:t>
        </w:r>
        <w:r w:rsidRPr="0020727E">
          <w:rPr>
            <w:rStyle w:val="Hyperlink"/>
            <w:rFonts w:asciiTheme="minorHAnsi" w:hAnsiTheme="minorHAnsi"/>
            <w:sz w:val="20"/>
            <w:szCs w:val="20"/>
          </w:rPr>
          <w:t>isual indicators form</w:t>
        </w:r>
      </w:hyperlink>
      <w:r w:rsidRPr="0020727E">
        <w:rPr>
          <w:rFonts w:asciiTheme="minorHAnsi" w:hAnsiTheme="minorHAnsi"/>
          <w:sz w:val="20"/>
          <w:szCs w:val="20"/>
        </w:rPr>
        <w:t xml:space="preserve">. </w:t>
      </w:r>
    </w:p>
    <w:p w14:paraId="708640FF" w14:textId="77777777" w:rsidR="0020727E" w:rsidRPr="0020727E" w:rsidRDefault="0020727E" w:rsidP="0020727E">
      <w:pPr>
        <w:pStyle w:val="BodyText"/>
        <w:numPr>
          <w:ilvl w:val="1"/>
          <w:numId w:val="1"/>
        </w:numPr>
        <w:rPr>
          <w:rFonts w:asciiTheme="minorHAnsi" w:hAnsiTheme="minorHAnsi"/>
          <w:b/>
          <w:color w:val="1F497D" w:themeColor="text2"/>
          <w:sz w:val="24"/>
        </w:rPr>
      </w:pPr>
      <w:r w:rsidRPr="0020727E">
        <w:rPr>
          <w:rFonts w:asciiTheme="minorHAnsi" w:hAnsiTheme="minorHAnsi"/>
          <w:b/>
          <w:color w:val="1F497D" w:themeColor="text2"/>
          <w:sz w:val="24"/>
        </w:rPr>
        <w:t>References</w:t>
      </w:r>
    </w:p>
    <w:p w14:paraId="69785AE3"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Brown, R.A. and Hunt, W.F. 2010. </w:t>
      </w:r>
      <w:r w:rsidRPr="0020727E">
        <w:rPr>
          <w:i/>
          <w:iCs/>
          <w:sz w:val="20"/>
          <w:szCs w:val="20"/>
        </w:rPr>
        <w:t xml:space="preserve">Impacts of construction activity on </w:t>
      </w:r>
      <w:proofErr w:type="spellStart"/>
      <w:r w:rsidRPr="0020727E">
        <w:rPr>
          <w:i/>
          <w:iCs/>
          <w:sz w:val="20"/>
          <w:szCs w:val="20"/>
        </w:rPr>
        <w:t>bioretention</w:t>
      </w:r>
      <w:proofErr w:type="spellEnd"/>
      <w:r w:rsidRPr="0020727E">
        <w:rPr>
          <w:i/>
          <w:iCs/>
          <w:sz w:val="20"/>
          <w:szCs w:val="20"/>
        </w:rPr>
        <w:t xml:space="preserve"> performance</w:t>
      </w:r>
      <w:r w:rsidRPr="0020727E">
        <w:rPr>
          <w:sz w:val="20"/>
          <w:szCs w:val="20"/>
        </w:rPr>
        <w:t>. Journal of Hydrologic Engineering. 15(6), 386-394.</w:t>
      </w:r>
    </w:p>
    <w:p w14:paraId="4943B804"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Gulliver, J.S., A.J. Erickson, and P.T. Weiss (editors). 2010. </w:t>
      </w:r>
      <w:proofErr w:type="spellStart"/>
      <w:r w:rsidRPr="0020727E">
        <w:rPr>
          <w:sz w:val="20"/>
          <w:szCs w:val="20"/>
        </w:rPr>
        <w:t>Stormwater</w:t>
      </w:r>
      <w:proofErr w:type="spellEnd"/>
      <w:r w:rsidRPr="0020727E">
        <w:rPr>
          <w:sz w:val="20"/>
          <w:szCs w:val="20"/>
        </w:rPr>
        <w:t xml:space="preserve"> Treatment: Assessment and Maintenance. University of Minnesota, St. Anthony Falls Laboratory. Minneapolis, MN.</w:t>
      </w:r>
    </w:p>
    <w:p w14:paraId="45F74D77"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proofErr w:type="spellStart"/>
      <w:r w:rsidRPr="0020727E">
        <w:rPr>
          <w:sz w:val="20"/>
          <w:szCs w:val="20"/>
        </w:rPr>
        <w:t>Hatt</w:t>
      </w:r>
      <w:proofErr w:type="spellEnd"/>
      <w:r w:rsidRPr="0020727E">
        <w:rPr>
          <w:sz w:val="20"/>
          <w:szCs w:val="20"/>
        </w:rPr>
        <w:t xml:space="preserve">, B.E., </w:t>
      </w:r>
      <w:proofErr w:type="spellStart"/>
      <w:r w:rsidRPr="0020727E">
        <w:rPr>
          <w:sz w:val="20"/>
          <w:szCs w:val="20"/>
        </w:rPr>
        <w:t>Steinel</w:t>
      </w:r>
      <w:proofErr w:type="spellEnd"/>
      <w:r w:rsidRPr="0020727E">
        <w:rPr>
          <w:sz w:val="20"/>
          <w:szCs w:val="20"/>
        </w:rPr>
        <w:t xml:space="preserve">, A., </w:t>
      </w:r>
      <w:proofErr w:type="spellStart"/>
      <w:r w:rsidRPr="0020727E">
        <w:rPr>
          <w:sz w:val="20"/>
          <w:szCs w:val="20"/>
        </w:rPr>
        <w:t>Deletic</w:t>
      </w:r>
      <w:proofErr w:type="spellEnd"/>
      <w:r w:rsidRPr="0020727E">
        <w:rPr>
          <w:sz w:val="20"/>
          <w:szCs w:val="20"/>
        </w:rPr>
        <w:t xml:space="preserve">, A., and Fletcher, T.D. 2011. </w:t>
      </w:r>
      <w:r w:rsidRPr="0020727E">
        <w:rPr>
          <w:i/>
          <w:iCs/>
          <w:sz w:val="20"/>
          <w:szCs w:val="20"/>
        </w:rPr>
        <w:t xml:space="preserve">Retention of heavy metals by </w:t>
      </w:r>
      <w:proofErr w:type="spellStart"/>
      <w:r w:rsidRPr="0020727E">
        <w:rPr>
          <w:i/>
          <w:iCs/>
          <w:sz w:val="20"/>
          <w:szCs w:val="20"/>
        </w:rPr>
        <w:t>stormwater</w:t>
      </w:r>
      <w:proofErr w:type="spellEnd"/>
      <w:r w:rsidRPr="0020727E">
        <w:rPr>
          <w:i/>
          <w:iCs/>
          <w:sz w:val="20"/>
          <w:szCs w:val="20"/>
        </w:rPr>
        <w:t xml:space="preserve"> filtration systems: Breakthrough analysis</w:t>
      </w:r>
      <w:r w:rsidRPr="0020727E">
        <w:rPr>
          <w:sz w:val="20"/>
          <w:szCs w:val="20"/>
        </w:rPr>
        <w:t xml:space="preserve">. Water, Science, and Technology. 64(9), 1913-1919. </w:t>
      </w:r>
    </w:p>
    <w:p w14:paraId="3B63AA2B"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Hunt, W.F., Jarrett, A.R., Smith, J.T., and Sharkey, L.J. 2006. </w:t>
      </w:r>
      <w:r w:rsidRPr="0020727E">
        <w:rPr>
          <w:i/>
          <w:iCs/>
          <w:sz w:val="20"/>
          <w:szCs w:val="20"/>
        </w:rPr>
        <w:t xml:space="preserve">Evaluating </w:t>
      </w:r>
      <w:proofErr w:type="spellStart"/>
      <w:r w:rsidRPr="0020727E">
        <w:rPr>
          <w:i/>
          <w:iCs/>
          <w:sz w:val="20"/>
          <w:szCs w:val="20"/>
        </w:rPr>
        <w:t>bioretention</w:t>
      </w:r>
      <w:proofErr w:type="spellEnd"/>
      <w:r w:rsidRPr="0020727E">
        <w:rPr>
          <w:i/>
          <w:iCs/>
          <w:sz w:val="20"/>
          <w:szCs w:val="20"/>
        </w:rPr>
        <w:t xml:space="preserve"> hydrology and nutrient removal at three field sites in North Carolina</w:t>
      </w:r>
      <w:r w:rsidRPr="0020727E">
        <w:rPr>
          <w:sz w:val="20"/>
          <w:szCs w:val="20"/>
        </w:rPr>
        <w:t>. Journal of Irrigation and Drainage Engineering. 132(6), 600-608.</w:t>
      </w:r>
    </w:p>
    <w:p w14:paraId="79840896"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proofErr w:type="spellStart"/>
      <w:r w:rsidRPr="0020727E">
        <w:rPr>
          <w:sz w:val="20"/>
          <w:szCs w:val="20"/>
        </w:rPr>
        <w:t>Lefevre</w:t>
      </w:r>
      <w:proofErr w:type="spellEnd"/>
      <w:r w:rsidRPr="0020727E">
        <w:rPr>
          <w:sz w:val="20"/>
          <w:szCs w:val="20"/>
        </w:rPr>
        <w:t xml:space="preserve">, G.H., P.J. Novak, R.M. </w:t>
      </w:r>
      <w:proofErr w:type="spellStart"/>
      <w:r w:rsidRPr="0020727E">
        <w:rPr>
          <w:sz w:val="20"/>
          <w:szCs w:val="20"/>
        </w:rPr>
        <w:t>Hozalski</w:t>
      </w:r>
      <w:proofErr w:type="spellEnd"/>
      <w:r w:rsidRPr="0020727E">
        <w:rPr>
          <w:sz w:val="20"/>
          <w:szCs w:val="20"/>
        </w:rPr>
        <w:t xml:space="preserve">. 2012. </w:t>
      </w:r>
      <w:r w:rsidRPr="0020727E">
        <w:rPr>
          <w:i/>
          <w:iCs/>
          <w:sz w:val="20"/>
          <w:szCs w:val="20"/>
        </w:rPr>
        <w:t xml:space="preserve">Fate of naphthalene in laboratory-scale </w:t>
      </w:r>
      <w:proofErr w:type="spellStart"/>
      <w:r w:rsidRPr="0020727E">
        <w:rPr>
          <w:i/>
          <w:iCs/>
          <w:sz w:val="20"/>
          <w:szCs w:val="20"/>
        </w:rPr>
        <w:t>bioretention</w:t>
      </w:r>
      <w:proofErr w:type="spellEnd"/>
      <w:r w:rsidRPr="0020727E">
        <w:rPr>
          <w:i/>
          <w:iCs/>
          <w:sz w:val="20"/>
          <w:szCs w:val="20"/>
        </w:rPr>
        <w:t xml:space="preserve"> cells: implications for sustainable </w:t>
      </w:r>
      <w:proofErr w:type="spellStart"/>
      <w:r w:rsidRPr="0020727E">
        <w:rPr>
          <w:i/>
          <w:iCs/>
          <w:sz w:val="20"/>
          <w:szCs w:val="20"/>
        </w:rPr>
        <w:t>stormwater</w:t>
      </w:r>
      <w:proofErr w:type="spellEnd"/>
      <w:r w:rsidRPr="0020727E">
        <w:rPr>
          <w:i/>
          <w:iCs/>
          <w:sz w:val="20"/>
          <w:szCs w:val="20"/>
        </w:rPr>
        <w:t xml:space="preserve"> management</w:t>
      </w:r>
      <w:r w:rsidRPr="0020727E">
        <w:rPr>
          <w:sz w:val="20"/>
          <w:szCs w:val="20"/>
        </w:rPr>
        <w:t>. Environmental Science and Technology 46(2):995-1002.</w:t>
      </w:r>
    </w:p>
    <w:p w14:paraId="594A61F2"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Li, H. and Davis, A.P. 2008. </w:t>
      </w:r>
      <w:r w:rsidRPr="0020727E">
        <w:rPr>
          <w:i/>
          <w:iCs/>
          <w:sz w:val="20"/>
          <w:szCs w:val="20"/>
        </w:rPr>
        <w:t xml:space="preserve">Heavy metal capture and accumulation in </w:t>
      </w:r>
      <w:proofErr w:type="spellStart"/>
      <w:r w:rsidRPr="0020727E">
        <w:rPr>
          <w:i/>
          <w:iCs/>
          <w:sz w:val="20"/>
          <w:szCs w:val="20"/>
        </w:rPr>
        <w:t>bioretention</w:t>
      </w:r>
      <w:proofErr w:type="spellEnd"/>
      <w:r w:rsidRPr="0020727E">
        <w:rPr>
          <w:i/>
          <w:iCs/>
          <w:sz w:val="20"/>
          <w:szCs w:val="20"/>
        </w:rPr>
        <w:t xml:space="preserve"> media</w:t>
      </w:r>
      <w:r w:rsidRPr="0020727E">
        <w:rPr>
          <w:sz w:val="20"/>
          <w:szCs w:val="20"/>
        </w:rPr>
        <w:t xml:space="preserve">. Environmental Science &amp; Technology. 42, 5247-5253. </w:t>
      </w:r>
    </w:p>
    <w:p w14:paraId="159C59B5"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Morgan, J.G., K.A. Paus, R.M. </w:t>
      </w:r>
      <w:proofErr w:type="spellStart"/>
      <w:r w:rsidRPr="0020727E">
        <w:rPr>
          <w:sz w:val="20"/>
          <w:szCs w:val="20"/>
        </w:rPr>
        <w:t>Hozalski</w:t>
      </w:r>
      <w:proofErr w:type="spellEnd"/>
      <w:r w:rsidRPr="0020727E">
        <w:rPr>
          <w:sz w:val="20"/>
          <w:szCs w:val="20"/>
        </w:rPr>
        <w:t xml:space="preserve"> and J.S. Gulliver. (2011). </w:t>
      </w:r>
      <w:hyperlink r:id="rId95" w:history="1">
        <w:r w:rsidRPr="0020727E">
          <w:rPr>
            <w:rStyle w:val="Hyperlink"/>
            <w:sz w:val="20"/>
            <w:szCs w:val="20"/>
          </w:rPr>
          <w:t xml:space="preserve">Sorption and Release of Dissolved Pollutants </w:t>
        </w:r>
        <w:proofErr w:type="gramStart"/>
        <w:r w:rsidRPr="0020727E">
          <w:rPr>
            <w:rStyle w:val="Hyperlink"/>
            <w:sz w:val="20"/>
            <w:szCs w:val="20"/>
          </w:rPr>
          <w:t>Via</w:t>
        </w:r>
        <w:proofErr w:type="gramEnd"/>
        <w:r w:rsidRPr="0020727E">
          <w:rPr>
            <w:rStyle w:val="Hyperlink"/>
            <w:sz w:val="20"/>
            <w:szCs w:val="20"/>
          </w:rPr>
          <w:t xml:space="preserve"> </w:t>
        </w:r>
        <w:proofErr w:type="spellStart"/>
        <w:r w:rsidRPr="0020727E">
          <w:rPr>
            <w:rStyle w:val="Hyperlink"/>
            <w:sz w:val="20"/>
            <w:szCs w:val="20"/>
          </w:rPr>
          <w:t>Bioretention</w:t>
        </w:r>
        <w:proofErr w:type="spellEnd"/>
        <w:r w:rsidRPr="0020727E">
          <w:rPr>
            <w:rStyle w:val="Hyperlink"/>
            <w:sz w:val="20"/>
            <w:szCs w:val="20"/>
          </w:rPr>
          <w:t xml:space="preserve"> Media</w:t>
        </w:r>
      </w:hyperlink>
      <w:r w:rsidRPr="0020727E">
        <w:rPr>
          <w:sz w:val="20"/>
          <w:szCs w:val="20"/>
        </w:rPr>
        <w:t>. SAFL Project Report No. 559, September 2011.</w:t>
      </w:r>
    </w:p>
    <w:p w14:paraId="2A2A3199"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rFonts w:cs="Arial"/>
          <w:sz w:val="20"/>
          <w:szCs w:val="20"/>
        </w:rPr>
        <w:t xml:space="preserve">North Carolina Department of Environment and Natural Resources. 2009.  NCDENR </w:t>
      </w:r>
      <w:proofErr w:type="spellStart"/>
      <w:r w:rsidRPr="0020727E">
        <w:rPr>
          <w:rFonts w:cs="Arial"/>
          <w:sz w:val="20"/>
          <w:szCs w:val="20"/>
        </w:rPr>
        <w:t>Stormwater</w:t>
      </w:r>
      <w:proofErr w:type="spellEnd"/>
      <w:r w:rsidRPr="0020727E">
        <w:rPr>
          <w:rFonts w:cs="Arial"/>
          <w:sz w:val="20"/>
          <w:szCs w:val="20"/>
        </w:rPr>
        <w:t xml:space="preserve"> BMP Manual – Section 14, Grassed Swale.</w:t>
      </w:r>
      <w:r w:rsidRPr="0020727E">
        <w:rPr>
          <w:rFonts w:cs="Arial"/>
          <w:color w:val="1F497D"/>
          <w:sz w:val="20"/>
          <w:szCs w:val="20"/>
        </w:rPr>
        <w:t xml:space="preserve">  </w:t>
      </w:r>
      <w:hyperlink r:id="rId96" w:history="1">
        <w:r w:rsidRPr="0020727E">
          <w:rPr>
            <w:rStyle w:val="Hyperlink"/>
            <w:rFonts w:cs="Arial"/>
            <w:sz w:val="20"/>
            <w:szCs w:val="20"/>
          </w:rPr>
          <w:t>https://ncdenr.s3.amazonaws.com/s3fs-public/Water%20Quality/Surface%20Water%20Protection/SPU/SPU%20-%20BMP%20Manual%20Documents/BMPMan-Ch14-GrassSwale-20090608-DWQ-SPU.pdf</w:t>
        </w:r>
      </w:hyperlink>
      <w:r w:rsidRPr="0020727E">
        <w:rPr>
          <w:rFonts w:cs="Arial"/>
          <w:color w:val="1F497D"/>
          <w:sz w:val="20"/>
          <w:szCs w:val="20"/>
        </w:rPr>
        <w:t xml:space="preserve"> </w:t>
      </w:r>
    </w:p>
    <w:p w14:paraId="2FBD80F1"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O’Neill, S.W. and Davis, A.P. (2012). </w:t>
      </w:r>
      <w:r w:rsidRPr="0020727E">
        <w:rPr>
          <w:i/>
          <w:iCs/>
          <w:sz w:val="20"/>
          <w:szCs w:val="20"/>
        </w:rPr>
        <w:t xml:space="preserve">Water treatment residual as a </w:t>
      </w:r>
      <w:proofErr w:type="spellStart"/>
      <w:r w:rsidRPr="0020727E">
        <w:rPr>
          <w:i/>
          <w:iCs/>
          <w:sz w:val="20"/>
          <w:szCs w:val="20"/>
        </w:rPr>
        <w:t>bioretention</w:t>
      </w:r>
      <w:proofErr w:type="spellEnd"/>
      <w:r w:rsidRPr="0020727E">
        <w:rPr>
          <w:i/>
          <w:iCs/>
          <w:sz w:val="20"/>
          <w:szCs w:val="20"/>
        </w:rPr>
        <w:t xml:space="preserve"> amendment for phosphorus. I: Evaluation studies</w:t>
      </w:r>
      <w:r w:rsidRPr="0020727E">
        <w:rPr>
          <w:sz w:val="20"/>
          <w:szCs w:val="20"/>
        </w:rPr>
        <w:t>. Journal of Environmental Engineering. 138(3), 318-327.</w:t>
      </w:r>
    </w:p>
    <w:p w14:paraId="14086689"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Virginia Department of Conservation and Recreation (VA DCR). 2011. Virginia DCR </w:t>
      </w:r>
      <w:proofErr w:type="spellStart"/>
      <w:r w:rsidRPr="0020727E">
        <w:rPr>
          <w:sz w:val="20"/>
          <w:szCs w:val="20"/>
        </w:rPr>
        <w:t>Stormwater</w:t>
      </w:r>
      <w:proofErr w:type="spellEnd"/>
      <w:r w:rsidRPr="0020727E">
        <w:rPr>
          <w:sz w:val="20"/>
          <w:szCs w:val="20"/>
        </w:rPr>
        <w:t xml:space="preserve"> Design Specification No. </w:t>
      </w:r>
      <w:proofErr w:type="gramStart"/>
      <w:r w:rsidRPr="0020727E">
        <w:rPr>
          <w:sz w:val="20"/>
          <w:szCs w:val="20"/>
        </w:rPr>
        <w:t>3  –</w:t>
      </w:r>
      <w:proofErr w:type="gramEnd"/>
      <w:r w:rsidRPr="0020727E">
        <w:rPr>
          <w:sz w:val="20"/>
          <w:szCs w:val="20"/>
        </w:rPr>
        <w:t xml:space="preserve"> Grass Channels, Version 1.8, March 1, 2011. Division of Soil and Water Conservation. Richmond, VA. </w:t>
      </w:r>
      <w:hyperlink r:id="rId97" w:history="1">
        <w:r w:rsidRPr="0020727E">
          <w:rPr>
            <w:rStyle w:val="Hyperlink"/>
            <w:sz w:val="20"/>
            <w:szCs w:val="20"/>
          </w:rPr>
          <w:t>http://www.vwrrc.vt.edu/swc/april_22_2010_update/DCR_BMP_Spec_No_3_GRASS_CHANNELS_Final_Draft_v1-8_04132010.htm</w:t>
        </w:r>
      </w:hyperlink>
      <w:r w:rsidRPr="0020727E">
        <w:rPr>
          <w:sz w:val="20"/>
          <w:szCs w:val="20"/>
        </w:rPr>
        <w:t xml:space="preserve"> </w:t>
      </w:r>
    </w:p>
    <w:p w14:paraId="2152461A" w14:textId="77777777" w:rsidR="0020727E" w:rsidRPr="0020727E" w:rsidRDefault="0020727E" w:rsidP="0020727E">
      <w:pPr>
        <w:pStyle w:val="ListParagraph"/>
        <w:numPr>
          <w:ilvl w:val="0"/>
          <w:numId w:val="22"/>
        </w:numPr>
        <w:spacing w:before="100" w:beforeAutospacing="1" w:after="100" w:afterAutospacing="1" w:line="240" w:lineRule="auto"/>
        <w:contextualSpacing w:val="0"/>
        <w:rPr>
          <w:sz w:val="20"/>
          <w:szCs w:val="20"/>
        </w:rPr>
      </w:pPr>
      <w:r w:rsidRPr="0020727E">
        <w:rPr>
          <w:sz w:val="20"/>
          <w:szCs w:val="20"/>
        </w:rPr>
        <w:t xml:space="preserve">Virginia Department of Conservation and Recreation (VA DCR). 2011. Virginia DCR </w:t>
      </w:r>
      <w:proofErr w:type="spellStart"/>
      <w:r w:rsidRPr="0020727E">
        <w:rPr>
          <w:sz w:val="20"/>
          <w:szCs w:val="20"/>
        </w:rPr>
        <w:t>Stormwater</w:t>
      </w:r>
      <w:proofErr w:type="spellEnd"/>
      <w:r w:rsidRPr="0020727E">
        <w:rPr>
          <w:sz w:val="20"/>
          <w:szCs w:val="20"/>
        </w:rPr>
        <w:t xml:space="preserve"> Design Specification No. 10 – Dry Swales, Version 1.9, March 1, 2011. Division of Soil and Water Conservation. Richmond, VA. </w:t>
      </w:r>
      <w:hyperlink r:id="rId98" w:history="1">
        <w:r w:rsidRPr="0020727E">
          <w:rPr>
            <w:rStyle w:val="Hyperlink"/>
            <w:sz w:val="20"/>
            <w:szCs w:val="20"/>
          </w:rPr>
          <w:t>http://chesapeakestormwater.net/wp-content/uploads/downloads/2012/02/DCR-BMP-Spec-No-10_DRY-SWALE_Final-Draft_v1-9_03012011.pdf</w:t>
        </w:r>
      </w:hyperlink>
      <w:r w:rsidRPr="0020727E">
        <w:rPr>
          <w:sz w:val="20"/>
          <w:szCs w:val="20"/>
        </w:rPr>
        <w:t xml:space="preserve"> </w:t>
      </w:r>
    </w:p>
    <w:p w14:paraId="27E4C55A" w14:textId="72089DC4" w:rsidR="00C93297" w:rsidRPr="00BD45D8" w:rsidRDefault="00C93297" w:rsidP="00BD45D8">
      <w:pPr>
        <w:pStyle w:val="BodyText"/>
        <w:spacing w:line="240" w:lineRule="auto"/>
        <w:rPr>
          <w:rFonts w:asciiTheme="minorHAnsi" w:hAnsiTheme="minorHAnsi"/>
        </w:rPr>
      </w:pPr>
    </w:p>
    <w:p w14:paraId="1D10C866" w14:textId="77777777" w:rsidR="00C93297" w:rsidRDefault="00C93297" w:rsidP="008F3BC7">
      <w:pPr>
        <w:pStyle w:val="BodyText"/>
      </w:pPr>
    </w:p>
    <w:sectPr w:rsidR="00C93297" w:rsidSect="00603104">
      <w:type w:val="continuous"/>
      <w:pgSz w:w="12240" w:h="15840" w:code="1"/>
      <w:pgMar w:top="1440" w:right="1440" w:bottom="1440" w:left="1440" w:header="720" w:footer="56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ojan, Mike" w:date="2018-02-12T09:37:00Z" w:initials="TM(">
    <w:p w14:paraId="5F2219CF" w14:textId="4CF049E3" w:rsidR="0009092C" w:rsidRDefault="0009092C">
      <w:pPr>
        <w:pStyle w:val="CommentText"/>
      </w:pPr>
      <w:r>
        <w:rPr>
          <w:rStyle w:val="CommentReference"/>
        </w:rPr>
        <w:annotationRef/>
      </w:r>
      <w:r>
        <w:t>Create a terminology page</w:t>
      </w:r>
    </w:p>
  </w:comment>
  <w:comment w:id="2" w:author="Trojan, Mike" w:date="2018-01-26T09:48:00Z" w:initials="TM(">
    <w:p w14:paraId="42D7B346" w14:textId="39AFAEA9" w:rsidR="0009092C" w:rsidRDefault="0009092C">
      <w:pPr>
        <w:pStyle w:val="CommentText"/>
      </w:pPr>
      <w:r>
        <w:rPr>
          <w:rStyle w:val="CommentReference"/>
        </w:rPr>
        <w:annotationRef/>
      </w:r>
      <w:r>
        <w:t xml:space="preserve">Consider expanding this section to include applicability and provide examples, as in </w:t>
      </w:r>
      <w:hyperlink r:id="rId1" w:anchor="Topics/VolumeV2014/VolV%20Ch7%202014/VolV%20BMPt730%202014.htm%3FTocPath%3D2014%2520SWMMWW%7CVolume%2520V%2520-%2520Runoff%2520Treatment%2520BMPs%7CChapter%2520V-7%2520-%2520Infiltration%2520and%2520Bioretention%2520Treatment%2520Facilities%7C_____7" w:history="1">
        <w:r w:rsidRPr="004C2375">
          <w:rPr>
            <w:rStyle w:val="Hyperlink"/>
          </w:rPr>
          <w:t>Wash State’s manual</w:t>
        </w:r>
      </w:hyperlink>
    </w:p>
  </w:comment>
  <w:comment w:id="3" w:author="Trojan, Mike" w:date="2018-01-22T13:29:00Z" w:initials="TM(">
    <w:p w14:paraId="6A778BD5" w14:textId="77275128" w:rsidR="0009092C" w:rsidRDefault="0009092C">
      <w:pPr>
        <w:pStyle w:val="CommentText"/>
      </w:pPr>
      <w:r>
        <w:rPr>
          <w:rStyle w:val="CommentReference"/>
        </w:rPr>
        <w:annotationRef/>
      </w:r>
      <w:r>
        <w:t>Overview draft says anywhere in treatment train</w:t>
      </w:r>
    </w:p>
  </w:comment>
  <w:comment w:id="6" w:author="Trojan, Mike" w:date="2018-01-26T10:03:00Z" w:initials="TM(">
    <w:p w14:paraId="06A7CC68" w14:textId="007B5208" w:rsidR="0009092C" w:rsidRDefault="0009092C">
      <w:pPr>
        <w:pStyle w:val="CommentText"/>
      </w:pPr>
      <w:r>
        <w:rPr>
          <w:rStyle w:val="CommentReference"/>
        </w:rPr>
        <w:annotationRef/>
      </w:r>
      <w:r>
        <w:t xml:space="preserve">Should we add a section on infeasibility criteria, similar to </w:t>
      </w:r>
      <w:hyperlink r:id="rId2" w:anchor="Topics/VolumeV2014/VolV%20Ch7%202014/VolV%20BMPt730%202014.htm%3FTocPath%3D2014%2520SWMMWW%7CVolume%2520V%2520-%2520Runoff%2520Treatment%2520BMPs%7CChapter%2520V-7%2520-%2520Infiltration%2520and%2520Bioretention%2520Treatment%2520Facilities%7C_____7" w:history="1">
        <w:r w:rsidRPr="00B53B89">
          <w:rPr>
            <w:rStyle w:val="Hyperlink"/>
          </w:rPr>
          <w:t>Wash State</w:t>
        </w:r>
      </w:hyperlink>
    </w:p>
  </w:comment>
  <w:comment w:id="7" w:author="Trojan, Mike" w:date="2018-01-22T13:52:00Z" w:initials="TM(">
    <w:p w14:paraId="50C28567" w14:textId="5EE2D78F" w:rsidR="0009092C" w:rsidRDefault="0009092C">
      <w:pPr>
        <w:pStyle w:val="CommentText"/>
      </w:pPr>
      <w:r>
        <w:rPr>
          <w:rStyle w:val="CommentReference"/>
        </w:rPr>
        <w:annotationRef/>
      </w:r>
      <w:r>
        <w:t>Does this mean incorporating an underdrain? If the swale is an effective infiltration practice or has an underdrain, it should be well drained before onset of freezing.</w:t>
      </w:r>
    </w:p>
  </w:comment>
  <w:comment w:id="8" w:author="Trojan, Mike" w:date="2018-01-22T13:53:00Z" w:initials="TM(">
    <w:p w14:paraId="5E7AB86F" w14:textId="62EE18B8" w:rsidR="0009092C" w:rsidRDefault="0009092C">
      <w:pPr>
        <w:pStyle w:val="CommentText"/>
      </w:pPr>
      <w:r>
        <w:t xml:space="preserve">If disking, </w:t>
      </w:r>
      <w:r>
        <w:rPr>
          <w:rStyle w:val="CommentReference"/>
        </w:rPr>
        <w:annotationRef/>
      </w:r>
      <w:r>
        <w:t>do precautions need to be taken to avoid effects on vegetation?</w:t>
      </w:r>
    </w:p>
  </w:comment>
  <w:comment w:id="9" w:author="Trojan, Mike" w:date="2018-02-12T09:55:00Z" w:initials="TM(">
    <w:p w14:paraId="28BA8FED" w14:textId="72565104" w:rsidR="0009092C" w:rsidRDefault="0009092C">
      <w:pPr>
        <w:pStyle w:val="CommentText"/>
      </w:pPr>
      <w:r>
        <w:rPr>
          <w:rStyle w:val="CommentReference"/>
        </w:rPr>
        <w:annotationRef/>
      </w:r>
      <w:r>
        <w:t xml:space="preserve">We weren’t sure what this sentence was getting at. Seems like this would be true for any treatment practice. Would it be appropriate to delete this sentence since the main message seems to be avoiding runoff from areas with high salt </w:t>
      </w:r>
      <w:proofErr w:type="spellStart"/>
      <w:r>
        <w:t>concnetrations</w:t>
      </w:r>
      <w:proofErr w:type="spellEnd"/>
      <w:r>
        <w:t>.</w:t>
      </w:r>
    </w:p>
  </w:comment>
  <w:comment w:id="12" w:author="Trojan, Mike" w:date="2018-02-12T10:03:00Z" w:initials="TM(">
    <w:p w14:paraId="7B0ADF42" w14:textId="63478DA5" w:rsidR="0009092C" w:rsidRDefault="0009092C">
      <w:pPr>
        <w:pStyle w:val="CommentText"/>
      </w:pPr>
      <w:r>
        <w:rPr>
          <w:rStyle w:val="CommentReference"/>
        </w:rPr>
        <w:annotationRef/>
      </w:r>
      <w:r>
        <w:t>Are off-line configurations commonly applicable to swales? If so, can examples be provided?</w:t>
      </w:r>
    </w:p>
  </w:comment>
  <w:comment w:id="13" w:author="Trojan, Mike" w:date="2018-01-22T14:05:00Z" w:initials="TM(">
    <w:p w14:paraId="03D8ED33" w14:textId="02B7D78A" w:rsidR="0009092C" w:rsidRDefault="0009092C">
      <w:pPr>
        <w:pStyle w:val="CommentText"/>
      </w:pPr>
      <w:r>
        <w:rPr>
          <w:rStyle w:val="CommentReference"/>
        </w:rPr>
        <w:annotationRef/>
      </w:r>
      <w:r>
        <w:t>Examples of supplemental practices (e.g. pond)</w:t>
      </w:r>
    </w:p>
  </w:comment>
  <w:comment w:id="14" w:author="Trojan, Mike" w:date="2018-01-22T16:25:00Z" w:initials="TM(">
    <w:p w14:paraId="51A1B7BD" w14:textId="325A0C97" w:rsidR="0009092C" w:rsidRDefault="0009092C">
      <w:pPr>
        <w:pStyle w:val="CommentText"/>
      </w:pPr>
      <w:r>
        <w:rPr>
          <w:rStyle w:val="CommentReference"/>
        </w:rPr>
        <w:annotationRef/>
      </w:r>
      <w:r>
        <w:t>These are the same as for Infiltration. Are they meant to be or are there any swale-specific limitations?</w:t>
      </w:r>
    </w:p>
  </w:comment>
  <w:comment w:id="15" w:author="Trojan, Mike" w:date="2018-01-23T08:03:00Z" w:initials="TM(">
    <w:p w14:paraId="7B7EB0AB" w14:textId="592B5B4B" w:rsidR="0009092C" w:rsidRDefault="0009092C">
      <w:pPr>
        <w:pStyle w:val="CommentText"/>
      </w:pPr>
      <w:r>
        <w:rPr>
          <w:rStyle w:val="CommentReference"/>
        </w:rPr>
        <w:annotationRef/>
      </w:r>
      <w:r>
        <w:rPr>
          <w:rStyle w:val="CommentReference"/>
        </w:rPr>
        <w:t>Should the concern be only with swales used for infiltration? Are undrained swales okay regardless of presence of media or check dams?</w:t>
      </w:r>
    </w:p>
  </w:comment>
  <w:comment w:id="17" w:author="Trojan, Mike" w:date="2018-01-23T08:08:00Z" w:initials="TM(">
    <w:p w14:paraId="600C67F9" w14:textId="55A67F2C" w:rsidR="0009092C" w:rsidRDefault="0009092C">
      <w:pPr>
        <w:pStyle w:val="CommentText"/>
      </w:pPr>
      <w:r>
        <w:rPr>
          <w:rStyle w:val="CommentReference"/>
        </w:rPr>
        <w:annotationRef/>
      </w:r>
      <w:r>
        <w:t>Are there certain pretreatment practices more suitable for swales? Is or when is a side slope an acceptable pretreatment practice. Do we have examples that can be included?</w:t>
      </w:r>
    </w:p>
  </w:comment>
  <w:comment w:id="18" w:author="Trojan, Mike" w:date="2018-02-12T10:38:00Z" w:initials="TM(">
    <w:p w14:paraId="7233FF69" w14:textId="017AF530" w:rsidR="0009092C" w:rsidRDefault="0009092C">
      <w:pPr>
        <w:pStyle w:val="CommentText"/>
      </w:pPr>
      <w:r>
        <w:rPr>
          <w:rStyle w:val="CommentReference"/>
        </w:rPr>
        <w:annotationRef/>
      </w:r>
      <w:r>
        <w:t>Justification</w:t>
      </w:r>
    </w:p>
  </w:comment>
  <w:comment w:id="19" w:author="Trojan, Mike" w:date="2018-01-23T08:11:00Z" w:initials="TM(">
    <w:p w14:paraId="69ECB1FF" w14:textId="6F701209" w:rsidR="0009092C" w:rsidRDefault="0009092C">
      <w:pPr>
        <w:pStyle w:val="CommentText"/>
      </w:pPr>
      <w:r>
        <w:rPr>
          <w:rStyle w:val="CommentReference"/>
        </w:rPr>
        <w:annotationRef/>
      </w:r>
      <w:r>
        <w:t>More specific guidance on what this means?</w:t>
      </w:r>
    </w:p>
  </w:comment>
  <w:comment w:id="20" w:author="Trojan, Mike" w:date="2018-01-23T08:13:00Z" w:initials="TM(">
    <w:p w14:paraId="5125EE19" w14:textId="410CC319" w:rsidR="0009092C" w:rsidRDefault="0009092C">
      <w:pPr>
        <w:pStyle w:val="CommentText"/>
      </w:pPr>
      <w:r>
        <w:rPr>
          <w:rStyle w:val="CommentReference"/>
        </w:rPr>
        <w:annotationRef/>
      </w:r>
      <w:r>
        <w:t>Is this dependent on sizing to meet the WQV? How is depth defined – depth of the media, pooled water, etc.? A schematic would be good.</w:t>
      </w:r>
    </w:p>
  </w:comment>
  <w:comment w:id="24" w:author="Trojan, Mike" w:date="2018-01-23T08:38:00Z" w:initials="TM(">
    <w:p w14:paraId="7C455235" w14:textId="6D525295" w:rsidR="0009092C" w:rsidRDefault="0009092C">
      <w:pPr>
        <w:pStyle w:val="CommentText"/>
      </w:pPr>
      <w:r>
        <w:rPr>
          <w:rStyle w:val="CommentReference"/>
        </w:rPr>
        <w:annotationRef/>
      </w:r>
      <w:proofErr w:type="gramStart"/>
      <w:r>
        <w:t>link</w:t>
      </w:r>
      <w:proofErr w:type="gramEnd"/>
    </w:p>
  </w:comment>
  <w:comment w:id="25" w:author="Trojan, Mike" w:date="2018-01-26T09:35:00Z" w:initials="TM(">
    <w:p w14:paraId="4231B682" w14:textId="4C5A5F4A" w:rsidR="0009092C" w:rsidRDefault="0009092C">
      <w:pPr>
        <w:pStyle w:val="CommentText"/>
      </w:pPr>
      <w:r>
        <w:rPr>
          <w:rStyle w:val="CommentReference"/>
        </w:rPr>
        <w:annotationRef/>
      </w:r>
      <w:r>
        <w:t xml:space="preserve">Should develop a recommended list for the swale section. Referring to the plant list is okay for general specs, but if there are preferred plants for swales, include them here. See </w:t>
      </w:r>
      <w:hyperlink r:id="rId3" w:history="1">
        <w:r w:rsidRPr="00FE5AEA">
          <w:rPr>
            <w:rStyle w:val="Hyperlink"/>
          </w:rPr>
          <w:t>NC Table 1 for example</w:t>
        </w:r>
      </w:hyperlink>
    </w:p>
  </w:comment>
  <w:comment w:id="26" w:author="Trojan, Mike" w:date="2018-01-23T08:43:00Z" w:initials="TM(">
    <w:p w14:paraId="4402587E" w14:textId="04B6A584" w:rsidR="0009092C" w:rsidRDefault="0009092C">
      <w:pPr>
        <w:pStyle w:val="CommentText"/>
      </w:pPr>
      <w:r>
        <w:rPr>
          <w:rStyle w:val="CommentReference"/>
        </w:rPr>
        <w:annotationRef/>
      </w:r>
      <w:proofErr w:type="gramStart"/>
      <w:r>
        <w:t>wouldn’t</w:t>
      </w:r>
      <w:proofErr w:type="gramEnd"/>
      <w:r>
        <w:t xml:space="preserve"> this vary with the type of swale, or </w:t>
      </w:r>
      <w:proofErr w:type="spellStart"/>
      <w:r>
        <w:t>vise</w:t>
      </w:r>
      <w:proofErr w:type="spellEnd"/>
      <w:r>
        <w:t xml:space="preserve">  versa? Look at </w:t>
      </w:r>
      <w:proofErr w:type="spellStart"/>
      <w:r>
        <w:t>MnDOT</w:t>
      </w:r>
      <w:proofErr w:type="spellEnd"/>
      <w:r>
        <w:t xml:space="preserve"> spec – see how it varies statewide</w:t>
      </w:r>
    </w:p>
  </w:comment>
  <w:comment w:id="27" w:author="Trojan, Mike" w:date="2018-01-23T08:43:00Z" w:initials="TM(">
    <w:p w14:paraId="7A5452A4" w14:textId="2A2EB3FF" w:rsidR="0009092C" w:rsidRDefault="0009092C">
      <w:pPr>
        <w:pStyle w:val="CommentText"/>
      </w:pPr>
      <w:r>
        <w:rPr>
          <w:rStyle w:val="CommentReference"/>
        </w:rPr>
        <w:annotationRef/>
      </w:r>
      <w:proofErr w:type="gramStart"/>
      <w:r>
        <w:t>percent</w:t>
      </w:r>
      <w:proofErr w:type="gramEnd"/>
      <w:r>
        <w:t>?</w:t>
      </w:r>
    </w:p>
  </w:comment>
  <w:comment w:id="28" w:author="Trojan, Mike" w:date="2018-01-23T08:41:00Z" w:initials="TM(">
    <w:p w14:paraId="34262911" w14:textId="1D7C85FF" w:rsidR="0009092C" w:rsidRDefault="0009092C">
      <w:pPr>
        <w:pStyle w:val="CommentText"/>
      </w:pPr>
      <w:r>
        <w:rPr>
          <w:rStyle w:val="CommentReference"/>
        </w:rPr>
        <w:annotationRef/>
      </w:r>
      <w:proofErr w:type="gramStart"/>
      <w:r>
        <w:t>earth</w:t>
      </w:r>
      <w:proofErr w:type="gramEnd"/>
      <w:r>
        <w:t xml:space="preserve"> or rock check dams? Rock check dams are not suitable for infiltration</w:t>
      </w:r>
    </w:p>
  </w:comment>
  <w:comment w:id="30" w:author="Trojan, Mike" w:date="2018-02-12T11:08:00Z" w:initials="TM(">
    <w:p w14:paraId="5099922A" w14:textId="75B185E3" w:rsidR="0009092C" w:rsidRDefault="0009092C">
      <w:pPr>
        <w:pStyle w:val="CommentText"/>
      </w:pPr>
      <w:r>
        <w:rPr>
          <w:rStyle w:val="CommentReference"/>
        </w:rPr>
        <w:annotationRef/>
      </w:r>
      <w:r>
        <w:t xml:space="preserve">Are the similar design steps for infiltration and </w:t>
      </w:r>
      <w:proofErr w:type="spellStart"/>
      <w:r>
        <w:t>bioretention</w:t>
      </w:r>
      <w:proofErr w:type="spellEnd"/>
      <w:r>
        <w:t xml:space="preserve"> fully applicable to swales?</w:t>
      </w:r>
    </w:p>
  </w:comment>
  <w:comment w:id="33" w:author="Trojan, Mike" w:date="2018-01-24T14:33:00Z" w:initials="TM(">
    <w:p w14:paraId="63941BA6" w14:textId="29B57415" w:rsidR="0009092C" w:rsidRDefault="0009092C">
      <w:pPr>
        <w:pStyle w:val="CommentText"/>
      </w:pPr>
      <w:r>
        <w:rPr>
          <w:rStyle w:val="CommentReference"/>
        </w:rPr>
        <w:annotationRef/>
      </w:r>
      <w:r>
        <w:t>Define what is meant by better site design principles, or link to this if already in the manual.</w:t>
      </w:r>
    </w:p>
  </w:comment>
  <w:comment w:id="34" w:author="Trojan, Mike" w:date="2018-01-24T14:36:00Z" w:initials="TM(">
    <w:p w14:paraId="6B890B64" w14:textId="477F29EF" w:rsidR="0009092C" w:rsidRDefault="0009092C">
      <w:pPr>
        <w:pStyle w:val="CommentText"/>
      </w:pPr>
      <w:r>
        <w:rPr>
          <w:rStyle w:val="CommentReference"/>
        </w:rPr>
        <w:annotationRef/>
      </w:r>
      <w:r>
        <w:t>We should consider adding a step somewhere in the design steps where Green Infrastructure is considered, unless this is what is meant by Better Site Design principles.</w:t>
      </w:r>
    </w:p>
  </w:comment>
  <w:comment w:id="35" w:author="Trojan, Mike" w:date="2018-02-15T15:09:00Z" w:initials="TM(">
    <w:p w14:paraId="5F69AFC8" w14:textId="0CA493B0" w:rsidR="0009092C" w:rsidRDefault="0009092C">
      <w:pPr>
        <w:pStyle w:val="CommentText"/>
      </w:pPr>
      <w:r>
        <w:rPr>
          <w:rStyle w:val="CommentReference"/>
        </w:rPr>
        <w:annotationRef/>
      </w:r>
      <w:r>
        <w:t>We broke each of these four volumes out. Need to explain how to calculate each.</w:t>
      </w:r>
    </w:p>
  </w:comment>
  <w:comment w:id="36" w:author="Trojan, Mike" w:date="2018-01-24T14:42:00Z" w:initials="TM(">
    <w:p w14:paraId="57E048F6" w14:textId="7DA794E1" w:rsidR="0009092C" w:rsidRDefault="0009092C">
      <w:pPr>
        <w:pStyle w:val="CommentText"/>
      </w:pPr>
      <w:r>
        <w:rPr>
          <w:rStyle w:val="CommentReference"/>
        </w:rPr>
        <w:annotationRef/>
      </w:r>
      <w:r>
        <w:t xml:space="preserve">Show how to calculate </w:t>
      </w:r>
      <w:proofErr w:type="spellStart"/>
      <w:r>
        <w:t>Vwq</w:t>
      </w:r>
      <w:proofErr w:type="spellEnd"/>
    </w:p>
  </w:comment>
  <w:comment w:id="37" w:author="Trojan, Mike" w:date="2018-02-15T15:08:00Z" w:initials="TM(">
    <w:p w14:paraId="4B6F9EBE" w14:textId="7BCBE65B" w:rsidR="0009092C" w:rsidRDefault="0009092C">
      <w:pPr>
        <w:pStyle w:val="CommentText"/>
      </w:pPr>
      <w:r>
        <w:rPr>
          <w:rStyle w:val="CommentReference"/>
        </w:rPr>
        <w:annotationRef/>
      </w:r>
      <w:r>
        <w:t>How are these used for calculating the above volumes?</w:t>
      </w:r>
    </w:p>
  </w:comment>
  <w:comment w:id="38" w:author="Trojan, Mike" w:date="2018-01-24T14:40:00Z" w:initials="TM(">
    <w:p w14:paraId="7ED1817A" w14:textId="2E94D302" w:rsidR="0009092C" w:rsidRDefault="0009092C">
      <w:pPr>
        <w:pStyle w:val="CommentText"/>
      </w:pPr>
      <w:r>
        <w:rPr>
          <w:rStyle w:val="CommentReference"/>
        </w:rPr>
        <w:annotationRef/>
      </w:r>
      <w:r>
        <w:t>Does this cover the most likely cover vegetation, and/or should a chart be included?</w:t>
      </w:r>
    </w:p>
  </w:comment>
  <w:comment w:id="39" w:author="Trojan, Mike" w:date="2018-01-24T14:44:00Z" w:initials="TM(">
    <w:p w14:paraId="607DD28D" w14:textId="51F2A45D" w:rsidR="0009092C" w:rsidRDefault="0009092C">
      <w:pPr>
        <w:pStyle w:val="CommentText"/>
      </w:pPr>
      <w:r>
        <w:rPr>
          <w:rStyle w:val="CommentReference"/>
        </w:rPr>
        <w:annotationRef/>
      </w:r>
      <w:r>
        <w:t>Can we show some examples, including schematics?</w:t>
      </w:r>
    </w:p>
  </w:comment>
  <w:comment w:id="40" w:author="Trojan, Mike" w:date="2018-02-15T15:16:00Z" w:initials="TM(">
    <w:p w14:paraId="5EEBA8EC" w14:textId="66AA0367" w:rsidR="0009092C" w:rsidRDefault="0009092C">
      <w:pPr>
        <w:pStyle w:val="CommentText"/>
      </w:pPr>
      <w:r>
        <w:rPr>
          <w:rStyle w:val="CommentReference"/>
        </w:rPr>
        <w:annotationRef/>
      </w:r>
      <w:r>
        <w:t xml:space="preserve">This applies to filtration swales. Need to add a paragraph explaining drawdown for infiltration swales, presumably with check dams. </w:t>
      </w:r>
    </w:p>
  </w:comment>
  <w:comment w:id="41" w:author="Quiggle, Logan" w:date="2017-12-22T14:57:00Z" w:initials="QL(">
    <w:p w14:paraId="4341F378" w14:textId="0FB07F67" w:rsidR="0009092C" w:rsidRDefault="0009092C">
      <w:pPr>
        <w:pStyle w:val="CommentText"/>
      </w:pPr>
      <w:r>
        <w:rPr>
          <w:rStyle w:val="CommentReference"/>
        </w:rPr>
        <w:annotationRef/>
      </w:r>
      <w:r>
        <w:t>Only this type? An appropriate blanket</w:t>
      </w:r>
    </w:p>
  </w:comment>
  <w:comment w:id="42" w:author="Trojan, Mike" w:date="2018-02-12T11:27:00Z" w:initials="TM(">
    <w:p w14:paraId="48F6DC93" w14:textId="418A5614" w:rsidR="0009092C" w:rsidRDefault="0009092C">
      <w:pPr>
        <w:pStyle w:val="CommentText"/>
      </w:pPr>
      <w:r>
        <w:rPr>
          <w:rStyle w:val="CommentReference"/>
        </w:rPr>
        <w:annotationRef/>
      </w:r>
      <w:r>
        <w:t>These two sentences cover different ideas</w:t>
      </w:r>
    </w:p>
  </w:comment>
  <w:comment w:id="44" w:author="Trojan, Mike" w:date="2018-01-29T10:35:00Z" w:initials="TM(">
    <w:p w14:paraId="434FB317" w14:textId="3231805C" w:rsidR="0009092C" w:rsidRDefault="0009092C">
      <w:pPr>
        <w:pStyle w:val="CommentText"/>
      </w:pPr>
      <w:r>
        <w:rPr>
          <w:rStyle w:val="CommentReference"/>
        </w:rPr>
        <w:annotationRef/>
      </w:r>
      <w:r>
        <w:t>Expand this section and include images</w:t>
      </w:r>
    </w:p>
  </w:comment>
  <w:comment w:id="45" w:author="Trojan, Mike" w:date="2018-01-26T08:12:00Z" w:initials="TM(">
    <w:p w14:paraId="7EAF838A" w14:textId="22F0DE10" w:rsidR="0009092C" w:rsidRDefault="0009092C">
      <w:pPr>
        <w:pStyle w:val="CommentText"/>
      </w:pPr>
      <w:r>
        <w:rPr>
          <w:rStyle w:val="CommentReference"/>
        </w:rPr>
        <w:annotationRef/>
      </w:r>
      <w:r>
        <w:t>Is this checklist fully applicable for infiltration swales, or are there other considerations for swales?</w:t>
      </w:r>
    </w:p>
  </w:comment>
  <w:comment w:id="47" w:author="Trojan, Mike" w:date="2018-01-26T11:28:00Z" w:initials="TM(">
    <w:p w14:paraId="248A9F7A" w14:textId="2B0F62D5" w:rsidR="0009092C" w:rsidRDefault="0009092C">
      <w:pPr>
        <w:pStyle w:val="CommentText"/>
      </w:pPr>
      <w:r>
        <w:rPr>
          <w:rStyle w:val="CommentReference"/>
        </w:rPr>
        <w:annotationRef/>
      </w:r>
      <w:r>
        <w:t>Should there be a minimum height – e.g. 4 inches?</w:t>
      </w:r>
    </w:p>
  </w:comment>
  <w:comment w:id="48" w:author="Trojan, Mike" w:date="2018-01-26T13:24:00Z" w:initials="TM(">
    <w:p w14:paraId="71C53ACE" w14:textId="3B4D5764" w:rsidR="0009092C" w:rsidRDefault="0009092C">
      <w:pPr>
        <w:pStyle w:val="CommentText"/>
      </w:pPr>
      <w:r>
        <w:rPr>
          <w:rStyle w:val="CommentReference"/>
        </w:rPr>
        <w:annotationRef/>
      </w:r>
      <w:r>
        <w:t>Not including travel times?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2219CF" w15:done="0"/>
  <w15:commentEx w15:paraId="42D7B346" w15:done="0"/>
  <w15:commentEx w15:paraId="6A778BD5" w15:done="0"/>
  <w15:commentEx w15:paraId="06A7CC68" w15:done="0"/>
  <w15:commentEx w15:paraId="50C28567" w15:done="0"/>
  <w15:commentEx w15:paraId="5E7AB86F" w15:done="0"/>
  <w15:commentEx w15:paraId="28BA8FED" w15:done="0"/>
  <w15:commentEx w15:paraId="7B0ADF42" w15:done="0"/>
  <w15:commentEx w15:paraId="03D8ED33" w15:done="0"/>
  <w15:commentEx w15:paraId="51A1B7BD" w15:done="0"/>
  <w15:commentEx w15:paraId="7B7EB0AB" w15:done="0"/>
  <w15:commentEx w15:paraId="600C67F9" w15:done="0"/>
  <w15:commentEx w15:paraId="7233FF69" w15:done="0"/>
  <w15:commentEx w15:paraId="69ECB1FF" w15:done="0"/>
  <w15:commentEx w15:paraId="5125EE19" w15:done="0"/>
  <w15:commentEx w15:paraId="7C455235" w15:done="0"/>
  <w15:commentEx w15:paraId="4231B682" w15:done="0"/>
  <w15:commentEx w15:paraId="4402587E" w15:done="0"/>
  <w15:commentEx w15:paraId="7A5452A4" w15:done="0"/>
  <w15:commentEx w15:paraId="34262911" w15:done="0"/>
  <w15:commentEx w15:paraId="5099922A" w15:done="0"/>
  <w15:commentEx w15:paraId="63941BA6" w15:done="0"/>
  <w15:commentEx w15:paraId="6B890B64" w15:done="0"/>
  <w15:commentEx w15:paraId="5F69AFC8" w15:done="0"/>
  <w15:commentEx w15:paraId="57E048F6" w15:done="0"/>
  <w15:commentEx w15:paraId="4B6F9EBE" w15:done="0"/>
  <w15:commentEx w15:paraId="7ED1817A" w15:done="0"/>
  <w15:commentEx w15:paraId="607DD28D" w15:done="0"/>
  <w15:commentEx w15:paraId="5EEBA8EC" w15:done="0"/>
  <w15:commentEx w15:paraId="4341F378" w15:done="0"/>
  <w15:commentEx w15:paraId="48F6DC93" w15:done="0"/>
  <w15:commentEx w15:paraId="434FB317" w15:done="0"/>
  <w15:commentEx w15:paraId="7EAF838A" w15:done="0"/>
  <w15:commentEx w15:paraId="248A9F7A" w15:done="0"/>
  <w15:commentEx w15:paraId="71C53A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1CE10" w14:textId="77777777" w:rsidR="0009092C" w:rsidRDefault="0009092C" w:rsidP="00341C47">
      <w:r>
        <w:separator/>
      </w:r>
    </w:p>
  </w:endnote>
  <w:endnote w:type="continuationSeparator" w:id="0">
    <w:p w14:paraId="744236E5" w14:textId="77777777" w:rsidR="0009092C" w:rsidRDefault="0009092C" w:rsidP="00341C47">
      <w:r>
        <w:continuationSeparator/>
      </w:r>
    </w:p>
  </w:endnote>
  <w:endnote w:type="continuationNotice" w:id="1">
    <w:p w14:paraId="548DB873" w14:textId="77777777" w:rsidR="0009092C" w:rsidRDefault="0009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64062"/>
      <w:docPartObj>
        <w:docPartGallery w:val="Page Numbers (Bottom of Page)"/>
        <w:docPartUnique/>
      </w:docPartObj>
    </w:sdtPr>
    <w:sdtEndPr>
      <w:rPr>
        <w:noProof/>
      </w:rPr>
    </w:sdtEndPr>
    <w:sdtContent>
      <w:p w14:paraId="0EE2E818" w14:textId="5116556D" w:rsidR="0009092C" w:rsidRPr="00592027" w:rsidRDefault="0009092C" w:rsidP="00592027">
        <w:pPr>
          <w:pStyle w:val="Footer"/>
          <w:ind w:firstLine="7820"/>
        </w:pPr>
        <w:r>
          <w:rPr>
            <w:noProof/>
          </w:rPr>
          <w:drawing>
            <wp:anchor distT="0" distB="0" distL="114300" distR="114300" simplePos="0" relativeHeight="251657216" behindDoc="1" locked="1" layoutInCell="1" allowOverlap="1" wp14:anchorId="0F6A7BCD" wp14:editId="0E5ECD05">
              <wp:simplePos x="0" y="0"/>
              <wp:positionH relativeFrom="page">
                <wp:posOffset>819150</wp:posOffset>
              </wp:positionH>
              <wp:positionV relativeFrom="page">
                <wp:posOffset>9399905</wp:posOffset>
              </wp:positionV>
              <wp:extent cx="301625" cy="31051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wave_onl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625" cy="310515"/>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C64B88">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4CE9" w14:textId="77777777" w:rsidR="0009092C" w:rsidRDefault="0009092C" w:rsidP="00341C47">
      <w:r>
        <w:separator/>
      </w:r>
    </w:p>
  </w:footnote>
  <w:footnote w:type="continuationSeparator" w:id="0">
    <w:p w14:paraId="41D09382" w14:textId="77777777" w:rsidR="0009092C" w:rsidRDefault="0009092C" w:rsidP="00341C47">
      <w:r>
        <w:continuationSeparator/>
      </w:r>
    </w:p>
  </w:footnote>
  <w:footnote w:type="continuationNotice" w:id="1">
    <w:p w14:paraId="7E95C5FD" w14:textId="77777777" w:rsidR="0009092C" w:rsidRDefault="00090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88" w14:textId="32FD7D8B" w:rsidR="0009092C" w:rsidRPr="00DF7E09" w:rsidRDefault="0009092C" w:rsidP="00036FC7">
    <w:pPr>
      <w:pStyle w:val="Header"/>
      <w:tabs>
        <w:tab w:val="clear" w:pos="4680"/>
        <w:tab w:val="clear" w:pos="9360"/>
        <w:tab w:val="right" w:pos="8640"/>
      </w:tabs>
      <w:rPr>
        <w:rFonts w:asciiTheme="minorHAnsi" w:hAnsiTheme="minorHAnsi" w:cstheme="minorHAnsi"/>
        <w:i/>
      </w:rPr>
    </w:pPr>
    <w:sdt>
      <w:sdtPr>
        <w:rPr>
          <w:rFonts w:asciiTheme="minorHAnsi" w:hAnsiTheme="minorHAnsi" w:cstheme="minorHAnsi"/>
          <w:i/>
        </w:rPr>
        <w:id w:val="1826080720"/>
        <w:docPartObj>
          <w:docPartGallery w:val="Watermarks"/>
          <w:docPartUnique/>
        </w:docPartObj>
      </w:sdtPr>
      <w:sdtContent>
        <w:r>
          <w:rPr>
            <w:rFonts w:asciiTheme="minorHAnsi" w:hAnsiTheme="minorHAnsi" w:cstheme="minorHAnsi"/>
            <w:i/>
            <w:noProof/>
            <w:lang w:eastAsia="zh-TW"/>
          </w:rPr>
          <w:pict w14:anchorId="58921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heme="minorHAnsi" w:hAnsiTheme="minorHAnsi" w:cstheme="minorHAnsi"/>
        <w:i/>
      </w:rPr>
      <w:t xml:space="preserve">Minnesota </w:t>
    </w:r>
    <w:proofErr w:type="spellStart"/>
    <w:r>
      <w:rPr>
        <w:rFonts w:asciiTheme="minorHAnsi" w:hAnsiTheme="minorHAnsi" w:cstheme="minorHAnsi"/>
        <w:i/>
      </w:rPr>
      <w:t>Stormwater</w:t>
    </w:r>
    <w:proofErr w:type="spellEnd"/>
    <w:r>
      <w:rPr>
        <w:rFonts w:asciiTheme="minorHAnsi" w:hAnsiTheme="minorHAnsi" w:cstheme="minorHAnsi"/>
        <w:i/>
      </w:rPr>
      <w:t xml:space="preserve"> Manual Updates – Dry Swales</w:t>
    </w:r>
    <w:r w:rsidRPr="00DF7E09">
      <w:rPr>
        <w:rFonts w:asciiTheme="minorHAnsi" w:hAnsiTheme="minorHAnsi" w:cstheme="minorHAnsi"/>
        <w:i/>
      </w:rPr>
      <w:tab/>
    </w:r>
    <w:r>
      <w:rPr>
        <w:rFonts w:asciiTheme="minorHAnsi" w:hAnsiTheme="minorHAnsi" w:cstheme="minorHAnsi"/>
        <w:i/>
      </w:rPr>
      <w:t>December 11,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DBDB" w14:textId="242DC4BA" w:rsidR="0009092C" w:rsidRDefault="0009092C">
    <w:pPr>
      <w:pStyle w:val="Header"/>
    </w:pPr>
    <w:r>
      <w:rPr>
        <w:noProof/>
      </w:rPr>
      <w:drawing>
        <wp:inline distT="0" distB="0" distL="0" distR="0" wp14:anchorId="160740A5" wp14:editId="2F47AB19">
          <wp:extent cx="5474208" cy="893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_Letterhead mo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4208" cy="893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55"/>
    <w:multiLevelType w:val="multilevel"/>
    <w:tmpl w:val="4BF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34F58"/>
    <w:multiLevelType w:val="hybridMultilevel"/>
    <w:tmpl w:val="687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6FCD"/>
    <w:multiLevelType w:val="multilevel"/>
    <w:tmpl w:val="DB4A2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D1F5F"/>
    <w:multiLevelType w:val="hybridMultilevel"/>
    <w:tmpl w:val="660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5369"/>
    <w:multiLevelType w:val="multilevel"/>
    <w:tmpl w:val="E736B6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F02C3"/>
    <w:multiLevelType w:val="multilevel"/>
    <w:tmpl w:val="408E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546D9"/>
    <w:multiLevelType w:val="hybridMultilevel"/>
    <w:tmpl w:val="6A8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55FB"/>
    <w:multiLevelType w:val="multilevel"/>
    <w:tmpl w:val="67408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E1799"/>
    <w:multiLevelType w:val="multilevel"/>
    <w:tmpl w:val="F32A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8012F"/>
    <w:multiLevelType w:val="multilevel"/>
    <w:tmpl w:val="7ED070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DB35C0"/>
    <w:multiLevelType w:val="hybridMultilevel"/>
    <w:tmpl w:val="AF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A6747"/>
    <w:multiLevelType w:val="hybridMultilevel"/>
    <w:tmpl w:val="D610A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41050AF"/>
    <w:multiLevelType w:val="hybridMultilevel"/>
    <w:tmpl w:val="2B1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36BAC"/>
    <w:multiLevelType w:val="hybridMultilevel"/>
    <w:tmpl w:val="CB66B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693015"/>
    <w:multiLevelType w:val="multilevel"/>
    <w:tmpl w:val="9E54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B7096"/>
    <w:multiLevelType w:val="multilevel"/>
    <w:tmpl w:val="0382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10BB5"/>
    <w:multiLevelType w:val="multilevel"/>
    <w:tmpl w:val="8D2C5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0B17AD"/>
    <w:multiLevelType w:val="multilevel"/>
    <w:tmpl w:val="D45A27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9031378"/>
    <w:multiLevelType w:val="hybridMultilevel"/>
    <w:tmpl w:val="0F12A0F8"/>
    <w:lvl w:ilvl="0" w:tplc="1C1CC98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175F3"/>
    <w:multiLevelType w:val="hybridMultilevel"/>
    <w:tmpl w:val="5A0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B12E4"/>
    <w:multiLevelType w:val="hybridMultilevel"/>
    <w:tmpl w:val="DE7E2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96668C"/>
    <w:multiLevelType w:val="hybridMultilevel"/>
    <w:tmpl w:val="9B0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06285"/>
    <w:multiLevelType w:val="multilevel"/>
    <w:tmpl w:val="8818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5B4BF9"/>
    <w:multiLevelType w:val="hybridMultilevel"/>
    <w:tmpl w:val="8BB06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854DBA"/>
    <w:multiLevelType w:val="multilevel"/>
    <w:tmpl w:val="F378C3E4"/>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sz w:val="32"/>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9591673"/>
    <w:multiLevelType w:val="hybridMultilevel"/>
    <w:tmpl w:val="EDB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16F89"/>
    <w:multiLevelType w:val="multilevel"/>
    <w:tmpl w:val="349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4"/>
  </w:num>
  <w:num w:numId="4">
    <w:abstractNumId w:val="17"/>
  </w:num>
  <w:num w:numId="5">
    <w:abstractNumId w:val="13"/>
  </w:num>
  <w:num w:numId="6">
    <w:abstractNumId w:val="11"/>
  </w:num>
  <w:num w:numId="7">
    <w:abstractNumId w:val="20"/>
  </w:num>
  <w:num w:numId="8">
    <w:abstractNumId w:val="0"/>
  </w:num>
  <w:num w:numId="9">
    <w:abstractNumId w:val="19"/>
  </w:num>
  <w:num w:numId="10">
    <w:abstractNumId w:val="3"/>
  </w:num>
  <w:num w:numId="11">
    <w:abstractNumId w:val="1"/>
  </w:num>
  <w:num w:numId="12">
    <w:abstractNumId w:val="23"/>
  </w:num>
  <w:num w:numId="13">
    <w:abstractNumId w:val="26"/>
  </w:num>
  <w:num w:numId="14">
    <w:abstractNumId w:val="2"/>
  </w:num>
  <w:num w:numId="15">
    <w:abstractNumId w:val="15"/>
  </w:num>
  <w:num w:numId="16">
    <w:abstractNumId w:val="5"/>
  </w:num>
  <w:num w:numId="17">
    <w:abstractNumId w:val="7"/>
  </w:num>
  <w:num w:numId="18">
    <w:abstractNumId w:val="22"/>
  </w:num>
  <w:num w:numId="19">
    <w:abstractNumId w:val="16"/>
  </w:num>
  <w:num w:numId="20">
    <w:abstractNumId w:val="14"/>
  </w:num>
  <w:num w:numId="21">
    <w:abstractNumId w:val="8"/>
  </w:num>
  <w:num w:numId="22">
    <w:abstractNumId w:val="10"/>
  </w:num>
  <w:num w:numId="23">
    <w:abstractNumId w:val="25"/>
  </w:num>
  <w:num w:numId="24">
    <w:abstractNumId w:val="6"/>
  </w:num>
  <w:num w:numId="25">
    <w:abstractNumId w:val="12"/>
  </w:num>
  <w:num w:numId="26">
    <w:abstractNumId w:val="21"/>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 Mike">
    <w15:presenceInfo w15:providerId="AD" w15:userId="S-1-5-21-883177862-1410090060-1543857936-2240"/>
  </w15:person>
  <w15:person w15:author="Quiggle, Logan">
    <w15:presenceInfo w15:providerId="AD" w15:userId="S-1-5-21-883177862-1410090060-1543857936-33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B8"/>
    <w:rsid w:val="00000994"/>
    <w:rsid w:val="00001821"/>
    <w:rsid w:val="00002B79"/>
    <w:rsid w:val="0000309E"/>
    <w:rsid w:val="000042EE"/>
    <w:rsid w:val="00010A72"/>
    <w:rsid w:val="0001314A"/>
    <w:rsid w:val="000156B2"/>
    <w:rsid w:val="00017865"/>
    <w:rsid w:val="00017CD6"/>
    <w:rsid w:val="00020417"/>
    <w:rsid w:val="00020502"/>
    <w:rsid w:val="000224D4"/>
    <w:rsid w:val="000234BA"/>
    <w:rsid w:val="00024CFE"/>
    <w:rsid w:val="000266A7"/>
    <w:rsid w:val="0003223D"/>
    <w:rsid w:val="000327A6"/>
    <w:rsid w:val="00034C87"/>
    <w:rsid w:val="00034FFD"/>
    <w:rsid w:val="000353A2"/>
    <w:rsid w:val="00036FC7"/>
    <w:rsid w:val="0004515B"/>
    <w:rsid w:val="00046D4B"/>
    <w:rsid w:val="00047A8C"/>
    <w:rsid w:val="00050082"/>
    <w:rsid w:val="00051754"/>
    <w:rsid w:val="00051AAA"/>
    <w:rsid w:val="00053F1B"/>
    <w:rsid w:val="000558D3"/>
    <w:rsid w:val="0005598F"/>
    <w:rsid w:val="00056B7F"/>
    <w:rsid w:val="000611A3"/>
    <w:rsid w:val="000624DE"/>
    <w:rsid w:val="00064194"/>
    <w:rsid w:val="00067E44"/>
    <w:rsid w:val="00074BF5"/>
    <w:rsid w:val="0007610C"/>
    <w:rsid w:val="00080A91"/>
    <w:rsid w:val="00083AA1"/>
    <w:rsid w:val="000848ED"/>
    <w:rsid w:val="0009092C"/>
    <w:rsid w:val="00093385"/>
    <w:rsid w:val="00093E41"/>
    <w:rsid w:val="00095A5C"/>
    <w:rsid w:val="000A0835"/>
    <w:rsid w:val="000A5CDA"/>
    <w:rsid w:val="000B42EE"/>
    <w:rsid w:val="000B50BC"/>
    <w:rsid w:val="000C32BB"/>
    <w:rsid w:val="000C5214"/>
    <w:rsid w:val="000D3E46"/>
    <w:rsid w:val="000E46BB"/>
    <w:rsid w:val="000E7654"/>
    <w:rsid w:val="000F71F3"/>
    <w:rsid w:val="000F7BFC"/>
    <w:rsid w:val="000F7E4A"/>
    <w:rsid w:val="00102A69"/>
    <w:rsid w:val="00117610"/>
    <w:rsid w:val="00121F0C"/>
    <w:rsid w:val="001239CB"/>
    <w:rsid w:val="00131174"/>
    <w:rsid w:val="0013656B"/>
    <w:rsid w:val="00136AF5"/>
    <w:rsid w:val="0014071D"/>
    <w:rsid w:val="0014282C"/>
    <w:rsid w:val="00142AD4"/>
    <w:rsid w:val="00143375"/>
    <w:rsid w:val="0014683C"/>
    <w:rsid w:val="00150AB9"/>
    <w:rsid w:val="001522DA"/>
    <w:rsid w:val="00153326"/>
    <w:rsid w:val="00154831"/>
    <w:rsid w:val="0015540B"/>
    <w:rsid w:val="001573B4"/>
    <w:rsid w:val="00165F33"/>
    <w:rsid w:val="00170563"/>
    <w:rsid w:val="001713D5"/>
    <w:rsid w:val="00177EFD"/>
    <w:rsid w:val="0018381B"/>
    <w:rsid w:val="00185B19"/>
    <w:rsid w:val="001872A3"/>
    <w:rsid w:val="001934A0"/>
    <w:rsid w:val="00195E37"/>
    <w:rsid w:val="00195E75"/>
    <w:rsid w:val="00197E79"/>
    <w:rsid w:val="001A24B3"/>
    <w:rsid w:val="001A2657"/>
    <w:rsid w:val="001A5225"/>
    <w:rsid w:val="001A6BAF"/>
    <w:rsid w:val="001A70F4"/>
    <w:rsid w:val="001B1CF5"/>
    <w:rsid w:val="001B3CB0"/>
    <w:rsid w:val="001C0BAB"/>
    <w:rsid w:val="001C1AFC"/>
    <w:rsid w:val="001C583A"/>
    <w:rsid w:val="001C60AF"/>
    <w:rsid w:val="001C677C"/>
    <w:rsid w:val="001C68D8"/>
    <w:rsid w:val="001C6B35"/>
    <w:rsid w:val="001D040B"/>
    <w:rsid w:val="001D50EA"/>
    <w:rsid w:val="001E2ADD"/>
    <w:rsid w:val="001E6772"/>
    <w:rsid w:val="001F1678"/>
    <w:rsid w:val="001F1DDF"/>
    <w:rsid w:val="001F53E1"/>
    <w:rsid w:val="00200A66"/>
    <w:rsid w:val="00206EE6"/>
    <w:rsid w:val="0020727E"/>
    <w:rsid w:val="00210591"/>
    <w:rsid w:val="002116FD"/>
    <w:rsid w:val="00212ADE"/>
    <w:rsid w:val="002143CE"/>
    <w:rsid w:val="00214F74"/>
    <w:rsid w:val="00215FB1"/>
    <w:rsid w:val="00217091"/>
    <w:rsid w:val="00217AF5"/>
    <w:rsid w:val="00217E2B"/>
    <w:rsid w:val="00221EBC"/>
    <w:rsid w:val="00224154"/>
    <w:rsid w:val="00225252"/>
    <w:rsid w:val="00225797"/>
    <w:rsid w:val="00225FA3"/>
    <w:rsid w:val="00226863"/>
    <w:rsid w:val="00230413"/>
    <w:rsid w:val="00230CDB"/>
    <w:rsid w:val="00232994"/>
    <w:rsid w:val="002335DA"/>
    <w:rsid w:val="002341C0"/>
    <w:rsid w:val="002438DC"/>
    <w:rsid w:val="0024477E"/>
    <w:rsid w:val="00245BB2"/>
    <w:rsid w:val="00246B0E"/>
    <w:rsid w:val="00246B82"/>
    <w:rsid w:val="00250795"/>
    <w:rsid w:val="00257158"/>
    <w:rsid w:val="0026069C"/>
    <w:rsid w:val="00262D43"/>
    <w:rsid w:val="00262FE0"/>
    <w:rsid w:val="002731B2"/>
    <w:rsid w:val="0027637B"/>
    <w:rsid w:val="00276B8F"/>
    <w:rsid w:val="002815F9"/>
    <w:rsid w:val="0028677E"/>
    <w:rsid w:val="0028735E"/>
    <w:rsid w:val="002945B2"/>
    <w:rsid w:val="00297A42"/>
    <w:rsid w:val="002A0267"/>
    <w:rsid w:val="002A2ACE"/>
    <w:rsid w:val="002A63F9"/>
    <w:rsid w:val="002B0D42"/>
    <w:rsid w:val="002B28B9"/>
    <w:rsid w:val="002B2F0E"/>
    <w:rsid w:val="002B45D2"/>
    <w:rsid w:val="002B4945"/>
    <w:rsid w:val="002B676E"/>
    <w:rsid w:val="002B6818"/>
    <w:rsid w:val="002D4895"/>
    <w:rsid w:val="002D7935"/>
    <w:rsid w:val="002E1D71"/>
    <w:rsid w:val="002F2921"/>
    <w:rsid w:val="002F2D34"/>
    <w:rsid w:val="002F54F6"/>
    <w:rsid w:val="002F589F"/>
    <w:rsid w:val="00304B82"/>
    <w:rsid w:val="00304BB2"/>
    <w:rsid w:val="0031088E"/>
    <w:rsid w:val="00310B7C"/>
    <w:rsid w:val="00310ED8"/>
    <w:rsid w:val="003177C0"/>
    <w:rsid w:val="00317898"/>
    <w:rsid w:val="00326B89"/>
    <w:rsid w:val="00326E49"/>
    <w:rsid w:val="00327069"/>
    <w:rsid w:val="00334332"/>
    <w:rsid w:val="00340121"/>
    <w:rsid w:val="00341C47"/>
    <w:rsid w:val="00342CB6"/>
    <w:rsid w:val="003443DC"/>
    <w:rsid w:val="00347BE0"/>
    <w:rsid w:val="00352880"/>
    <w:rsid w:val="00353534"/>
    <w:rsid w:val="003541A1"/>
    <w:rsid w:val="00355514"/>
    <w:rsid w:val="003571E8"/>
    <w:rsid w:val="003607DF"/>
    <w:rsid w:val="0036185D"/>
    <w:rsid w:val="00362540"/>
    <w:rsid w:val="003672BA"/>
    <w:rsid w:val="0037464B"/>
    <w:rsid w:val="00377BA7"/>
    <w:rsid w:val="003802BD"/>
    <w:rsid w:val="00383D2D"/>
    <w:rsid w:val="00383E0C"/>
    <w:rsid w:val="00385EC5"/>
    <w:rsid w:val="00391176"/>
    <w:rsid w:val="003918B6"/>
    <w:rsid w:val="003918EB"/>
    <w:rsid w:val="00391B52"/>
    <w:rsid w:val="00394A4B"/>
    <w:rsid w:val="00395526"/>
    <w:rsid w:val="003A7FD9"/>
    <w:rsid w:val="003B3A7C"/>
    <w:rsid w:val="003C21BA"/>
    <w:rsid w:val="003C22CC"/>
    <w:rsid w:val="003C56D7"/>
    <w:rsid w:val="003C5D3D"/>
    <w:rsid w:val="003D14B5"/>
    <w:rsid w:val="003D2A50"/>
    <w:rsid w:val="003D3FDA"/>
    <w:rsid w:val="003E0F01"/>
    <w:rsid w:val="003E3357"/>
    <w:rsid w:val="003E445B"/>
    <w:rsid w:val="003E4D8A"/>
    <w:rsid w:val="003F1148"/>
    <w:rsid w:val="003F117A"/>
    <w:rsid w:val="003F1C33"/>
    <w:rsid w:val="003F2DE3"/>
    <w:rsid w:val="003F5044"/>
    <w:rsid w:val="003F5F54"/>
    <w:rsid w:val="003F672E"/>
    <w:rsid w:val="003F7F7D"/>
    <w:rsid w:val="00405953"/>
    <w:rsid w:val="00412AAA"/>
    <w:rsid w:val="00415A08"/>
    <w:rsid w:val="00415D93"/>
    <w:rsid w:val="00416A28"/>
    <w:rsid w:val="0042322D"/>
    <w:rsid w:val="00425452"/>
    <w:rsid w:val="00426BF9"/>
    <w:rsid w:val="004270DF"/>
    <w:rsid w:val="004341EC"/>
    <w:rsid w:val="00434351"/>
    <w:rsid w:val="00434AB7"/>
    <w:rsid w:val="00435866"/>
    <w:rsid w:val="0043664B"/>
    <w:rsid w:val="0044276B"/>
    <w:rsid w:val="00443F7E"/>
    <w:rsid w:val="00447702"/>
    <w:rsid w:val="00453410"/>
    <w:rsid w:val="00453DAE"/>
    <w:rsid w:val="00454D4A"/>
    <w:rsid w:val="004551C8"/>
    <w:rsid w:val="00457F3A"/>
    <w:rsid w:val="00460603"/>
    <w:rsid w:val="0046227E"/>
    <w:rsid w:val="00463FFE"/>
    <w:rsid w:val="004649BA"/>
    <w:rsid w:val="00464B0B"/>
    <w:rsid w:val="0047233E"/>
    <w:rsid w:val="004763A1"/>
    <w:rsid w:val="004776E9"/>
    <w:rsid w:val="0048372E"/>
    <w:rsid w:val="00484A83"/>
    <w:rsid w:val="00484ECC"/>
    <w:rsid w:val="00495F50"/>
    <w:rsid w:val="004967BD"/>
    <w:rsid w:val="00496C04"/>
    <w:rsid w:val="004A50D7"/>
    <w:rsid w:val="004A5BE2"/>
    <w:rsid w:val="004A74BC"/>
    <w:rsid w:val="004B50D4"/>
    <w:rsid w:val="004B6BBE"/>
    <w:rsid w:val="004C15C4"/>
    <w:rsid w:val="004C1F06"/>
    <w:rsid w:val="004C2375"/>
    <w:rsid w:val="004C6101"/>
    <w:rsid w:val="004D25B3"/>
    <w:rsid w:val="004D62FD"/>
    <w:rsid w:val="004E0256"/>
    <w:rsid w:val="004E0912"/>
    <w:rsid w:val="004E0CED"/>
    <w:rsid w:val="004E2F76"/>
    <w:rsid w:val="004E4415"/>
    <w:rsid w:val="004E563B"/>
    <w:rsid w:val="004F0EBE"/>
    <w:rsid w:val="004F3AD7"/>
    <w:rsid w:val="004F7BD7"/>
    <w:rsid w:val="005049E0"/>
    <w:rsid w:val="0051310B"/>
    <w:rsid w:val="00513594"/>
    <w:rsid w:val="005140EE"/>
    <w:rsid w:val="00515720"/>
    <w:rsid w:val="00517464"/>
    <w:rsid w:val="005174D3"/>
    <w:rsid w:val="005176B9"/>
    <w:rsid w:val="00520281"/>
    <w:rsid w:val="00521397"/>
    <w:rsid w:val="00521A92"/>
    <w:rsid w:val="0052537E"/>
    <w:rsid w:val="00527B21"/>
    <w:rsid w:val="00527C56"/>
    <w:rsid w:val="00537CA3"/>
    <w:rsid w:val="00541E69"/>
    <w:rsid w:val="00547D96"/>
    <w:rsid w:val="00550371"/>
    <w:rsid w:val="00551830"/>
    <w:rsid w:val="00552A05"/>
    <w:rsid w:val="00555B00"/>
    <w:rsid w:val="00561B62"/>
    <w:rsid w:val="005670CE"/>
    <w:rsid w:val="00575897"/>
    <w:rsid w:val="005807E4"/>
    <w:rsid w:val="00581E84"/>
    <w:rsid w:val="00583085"/>
    <w:rsid w:val="005856A2"/>
    <w:rsid w:val="00586A7C"/>
    <w:rsid w:val="00587E9C"/>
    <w:rsid w:val="00590809"/>
    <w:rsid w:val="00591C6A"/>
    <w:rsid w:val="00591E77"/>
    <w:rsid w:val="00592027"/>
    <w:rsid w:val="00595BBA"/>
    <w:rsid w:val="005A5D4B"/>
    <w:rsid w:val="005B021B"/>
    <w:rsid w:val="005B058C"/>
    <w:rsid w:val="005C0F1C"/>
    <w:rsid w:val="005C1067"/>
    <w:rsid w:val="005C243F"/>
    <w:rsid w:val="005D45A3"/>
    <w:rsid w:val="005D7E30"/>
    <w:rsid w:val="005E0389"/>
    <w:rsid w:val="005E3D18"/>
    <w:rsid w:val="005E6D67"/>
    <w:rsid w:val="005E6FE0"/>
    <w:rsid w:val="005E727A"/>
    <w:rsid w:val="005E72A5"/>
    <w:rsid w:val="005F102E"/>
    <w:rsid w:val="005F3016"/>
    <w:rsid w:val="005F60DA"/>
    <w:rsid w:val="005F6BED"/>
    <w:rsid w:val="0060188F"/>
    <w:rsid w:val="00603104"/>
    <w:rsid w:val="00606A02"/>
    <w:rsid w:val="00611620"/>
    <w:rsid w:val="006118A2"/>
    <w:rsid w:val="00612294"/>
    <w:rsid w:val="00621F71"/>
    <w:rsid w:val="00622C0D"/>
    <w:rsid w:val="006240AC"/>
    <w:rsid w:val="006250A9"/>
    <w:rsid w:val="00627899"/>
    <w:rsid w:val="00633AC3"/>
    <w:rsid w:val="00633B04"/>
    <w:rsid w:val="006363E5"/>
    <w:rsid w:val="00637646"/>
    <w:rsid w:val="00637913"/>
    <w:rsid w:val="006531FF"/>
    <w:rsid w:val="006546D8"/>
    <w:rsid w:val="00663B56"/>
    <w:rsid w:val="0066509D"/>
    <w:rsid w:val="00665869"/>
    <w:rsid w:val="00671407"/>
    <w:rsid w:val="00671F9F"/>
    <w:rsid w:val="00672D11"/>
    <w:rsid w:val="0067316B"/>
    <w:rsid w:val="006755AE"/>
    <w:rsid w:val="00675601"/>
    <w:rsid w:val="00676917"/>
    <w:rsid w:val="00680AE4"/>
    <w:rsid w:val="00683E62"/>
    <w:rsid w:val="00690D21"/>
    <w:rsid w:val="006938BC"/>
    <w:rsid w:val="006940A0"/>
    <w:rsid w:val="00696674"/>
    <w:rsid w:val="006A13F5"/>
    <w:rsid w:val="006A4333"/>
    <w:rsid w:val="006A6FB3"/>
    <w:rsid w:val="006B03CA"/>
    <w:rsid w:val="006B08D9"/>
    <w:rsid w:val="006B2FC4"/>
    <w:rsid w:val="006B413B"/>
    <w:rsid w:val="006B6BD4"/>
    <w:rsid w:val="006C0EA5"/>
    <w:rsid w:val="006C17FC"/>
    <w:rsid w:val="006C2D06"/>
    <w:rsid w:val="006C3907"/>
    <w:rsid w:val="006D0B02"/>
    <w:rsid w:val="006D0E88"/>
    <w:rsid w:val="006D57DE"/>
    <w:rsid w:val="006D66BB"/>
    <w:rsid w:val="006D6F4B"/>
    <w:rsid w:val="006E1717"/>
    <w:rsid w:val="006E1BF3"/>
    <w:rsid w:val="006E5239"/>
    <w:rsid w:val="006F3BEE"/>
    <w:rsid w:val="007038F9"/>
    <w:rsid w:val="00704FC5"/>
    <w:rsid w:val="00710F02"/>
    <w:rsid w:val="00713278"/>
    <w:rsid w:val="0071711A"/>
    <w:rsid w:val="00724501"/>
    <w:rsid w:val="00724CDE"/>
    <w:rsid w:val="00727A64"/>
    <w:rsid w:val="007305AB"/>
    <w:rsid w:val="0073082D"/>
    <w:rsid w:val="00731554"/>
    <w:rsid w:val="007321C9"/>
    <w:rsid w:val="00734951"/>
    <w:rsid w:val="00736EA7"/>
    <w:rsid w:val="00740C1C"/>
    <w:rsid w:val="00741893"/>
    <w:rsid w:val="00742088"/>
    <w:rsid w:val="00742813"/>
    <w:rsid w:val="0075250F"/>
    <w:rsid w:val="00752621"/>
    <w:rsid w:val="0075670C"/>
    <w:rsid w:val="00757343"/>
    <w:rsid w:val="00760871"/>
    <w:rsid w:val="007629A7"/>
    <w:rsid w:val="00764583"/>
    <w:rsid w:val="00766640"/>
    <w:rsid w:val="0076764C"/>
    <w:rsid w:val="00770D64"/>
    <w:rsid w:val="0077298C"/>
    <w:rsid w:val="00773F38"/>
    <w:rsid w:val="007762A9"/>
    <w:rsid w:val="00781A4A"/>
    <w:rsid w:val="00782E46"/>
    <w:rsid w:val="00787F30"/>
    <w:rsid w:val="00792A8E"/>
    <w:rsid w:val="007940BB"/>
    <w:rsid w:val="00794946"/>
    <w:rsid w:val="007A09DF"/>
    <w:rsid w:val="007A29B4"/>
    <w:rsid w:val="007A2C1F"/>
    <w:rsid w:val="007A3D4C"/>
    <w:rsid w:val="007A64A3"/>
    <w:rsid w:val="007B1A11"/>
    <w:rsid w:val="007B3994"/>
    <w:rsid w:val="007B690C"/>
    <w:rsid w:val="007B7023"/>
    <w:rsid w:val="007C7C88"/>
    <w:rsid w:val="007D2269"/>
    <w:rsid w:val="007D3A90"/>
    <w:rsid w:val="007D6AB5"/>
    <w:rsid w:val="007E0D0D"/>
    <w:rsid w:val="007E1347"/>
    <w:rsid w:val="007E2730"/>
    <w:rsid w:val="007E732E"/>
    <w:rsid w:val="007F287D"/>
    <w:rsid w:val="00801A9D"/>
    <w:rsid w:val="00806E63"/>
    <w:rsid w:val="00807101"/>
    <w:rsid w:val="00807CAD"/>
    <w:rsid w:val="00811CE9"/>
    <w:rsid w:val="00811F4B"/>
    <w:rsid w:val="0081223B"/>
    <w:rsid w:val="00814937"/>
    <w:rsid w:val="00816D70"/>
    <w:rsid w:val="00816EBF"/>
    <w:rsid w:val="00826FB7"/>
    <w:rsid w:val="0083292F"/>
    <w:rsid w:val="0083464E"/>
    <w:rsid w:val="00836077"/>
    <w:rsid w:val="00836F3E"/>
    <w:rsid w:val="0084260A"/>
    <w:rsid w:val="008461F0"/>
    <w:rsid w:val="00846720"/>
    <w:rsid w:val="008474A6"/>
    <w:rsid w:val="008510BB"/>
    <w:rsid w:val="00865306"/>
    <w:rsid w:val="00867B04"/>
    <w:rsid w:val="00870D23"/>
    <w:rsid w:val="00876859"/>
    <w:rsid w:val="0088154C"/>
    <w:rsid w:val="00882677"/>
    <w:rsid w:val="00891319"/>
    <w:rsid w:val="00894264"/>
    <w:rsid w:val="008A570E"/>
    <w:rsid w:val="008A64F0"/>
    <w:rsid w:val="008A6D25"/>
    <w:rsid w:val="008A7242"/>
    <w:rsid w:val="008A7C8F"/>
    <w:rsid w:val="008B6802"/>
    <w:rsid w:val="008C0443"/>
    <w:rsid w:val="008C28B8"/>
    <w:rsid w:val="008C2C6A"/>
    <w:rsid w:val="008C40AA"/>
    <w:rsid w:val="008C5AE8"/>
    <w:rsid w:val="008C66B4"/>
    <w:rsid w:val="008C6D04"/>
    <w:rsid w:val="008C72F1"/>
    <w:rsid w:val="008D1529"/>
    <w:rsid w:val="008D411D"/>
    <w:rsid w:val="008D50C4"/>
    <w:rsid w:val="008F1327"/>
    <w:rsid w:val="008F1D4A"/>
    <w:rsid w:val="008F3BC7"/>
    <w:rsid w:val="008F6BF4"/>
    <w:rsid w:val="00900287"/>
    <w:rsid w:val="00902167"/>
    <w:rsid w:val="009040DF"/>
    <w:rsid w:val="00906231"/>
    <w:rsid w:val="0090769A"/>
    <w:rsid w:val="009116B8"/>
    <w:rsid w:val="00922D3A"/>
    <w:rsid w:val="00925422"/>
    <w:rsid w:val="00930A65"/>
    <w:rsid w:val="00930C8F"/>
    <w:rsid w:val="0094264F"/>
    <w:rsid w:val="00951F77"/>
    <w:rsid w:val="0095316D"/>
    <w:rsid w:val="00956374"/>
    <w:rsid w:val="009578B3"/>
    <w:rsid w:val="00962E53"/>
    <w:rsid w:val="009652A4"/>
    <w:rsid w:val="00967D35"/>
    <w:rsid w:val="00973B62"/>
    <w:rsid w:val="00986EA8"/>
    <w:rsid w:val="009871F1"/>
    <w:rsid w:val="00987BEB"/>
    <w:rsid w:val="00991D9C"/>
    <w:rsid w:val="00992FC4"/>
    <w:rsid w:val="009A0E7E"/>
    <w:rsid w:val="009A41B1"/>
    <w:rsid w:val="009A5CD2"/>
    <w:rsid w:val="009A680C"/>
    <w:rsid w:val="009A6DDE"/>
    <w:rsid w:val="009B1D57"/>
    <w:rsid w:val="009B2881"/>
    <w:rsid w:val="009B7C62"/>
    <w:rsid w:val="009C1222"/>
    <w:rsid w:val="009C6764"/>
    <w:rsid w:val="009D19A6"/>
    <w:rsid w:val="009D1F14"/>
    <w:rsid w:val="009D2107"/>
    <w:rsid w:val="009D4533"/>
    <w:rsid w:val="009D6D4F"/>
    <w:rsid w:val="009D7220"/>
    <w:rsid w:val="009E2046"/>
    <w:rsid w:val="009F084B"/>
    <w:rsid w:val="009F5744"/>
    <w:rsid w:val="009F7160"/>
    <w:rsid w:val="009F75EA"/>
    <w:rsid w:val="00A02A17"/>
    <w:rsid w:val="00A02CAC"/>
    <w:rsid w:val="00A036A8"/>
    <w:rsid w:val="00A03CC9"/>
    <w:rsid w:val="00A03E03"/>
    <w:rsid w:val="00A041FD"/>
    <w:rsid w:val="00A04B7C"/>
    <w:rsid w:val="00A058CB"/>
    <w:rsid w:val="00A0773C"/>
    <w:rsid w:val="00A10D09"/>
    <w:rsid w:val="00A15C14"/>
    <w:rsid w:val="00A16975"/>
    <w:rsid w:val="00A17E54"/>
    <w:rsid w:val="00A20193"/>
    <w:rsid w:val="00A25576"/>
    <w:rsid w:val="00A27D21"/>
    <w:rsid w:val="00A30B93"/>
    <w:rsid w:val="00A31455"/>
    <w:rsid w:val="00A33269"/>
    <w:rsid w:val="00A34580"/>
    <w:rsid w:val="00A366C1"/>
    <w:rsid w:val="00A410FB"/>
    <w:rsid w:val="00A51706"/>
    <w:rsid w:val="00A51CD0"/>
    <w:rsid w:val="00A53841"/>
    <w:rsid w:val="00A6023D"/>
    <w:rsid w:val="00A65F4F"/>
    <w:rsid w:val="00A7018C"/>
    <w:rsid w:val="00A71B89"/>
    <w:rsid w:val="00A72B7D"/>
    <w:rsid w:val="00A7317B"/>
    <w:rsid w:val="00A74ECD"/>
    <w:rsid w:val="00A768A8"/>
    <w:rsid w:val="00A769CE"/>
    <w:rsid w:val="00A81988"/>
    <w:rsid w:val="00A82090"/>
    <w:rsid w:val="00A82135"/>
    <w:rsid w:val="00A821F5"/>
    <w:rsid w:val="00A838F9"/>
    <w:rsid w:val="00A9024F"/>
    <w:rsid w:val="00A90C95"/>
    <w:rsid w:val="00A9199B"/>
    <w:rsid w:val="00AA2725"/>
    <w:rsid w:val="00AA3954"/>
    <w:rsid w:val="00AA3BA3"/>
    <w:rsid w:val="00AB44F1"/>
    <w:rsid w:val="00AB7777"/>
    <w:rsid w:val="00AC0B3A"/>
    <w:rsid w:val="00AC1715"/>
    <w:rsid w:val="00AC2841"/>
    <w:rsid w:val="00AC2926"/>
    <w:rsid w:val="00AD0263"/>
    <w:rsid w:val="00AD0732"/>
    <w:rsid w:val="00AD13E6"/>
    <w:rsid w:val="00AD3192"/>
    <w:rsid w:val="00AD4B1F"/>
    <w:rsid w:val="00AD650E"/>
    <w:rsid w:val="00AE4C97"/>
    <w:rsid w:val="00AE6771"/>
    <w:rsid w:val="00AE70C8"/>
    <w:rsid w:val="00AE7708"/>
    <w:rsid w:val="00AF72C5"/>
    <w:rsid w:val="00B034B7"/>
    <w:rsid w:val="00B053B2"/>
    <w:rsid w:val="00B060DB"/>
    <w:rsid w:val="00B1486E"/>
    <w:rsid w:val="00B1716D"/>
    <w:rsid w:val="00B21D2E"/>
    <w:rsid w:val="00B2675A"/>
    <w:rsid w:val="00B27F18"/>
    <w:rsid w:val="00B30D3F"/>
    <w:rsid w:val="00B31F8B"/>
    <w:rsid w:val="00B357A5"/>
    <w:rsid w:val="00B36392"/>
    <w:rsid w:val="00B411C7"/>
    <w:rsid w:val="00B41586"/>
    <w:rsid w:val="00B442C2"/>
    <w:rsid w:val="00B44F9B"/>
    <w:rsid w:val="00B471FD"/>
    <w:rsid w:val="00B47CB8"/>
    <w:rsid w:val="00B503D5"/>
    <w:rsid w:val="00B53B89"/>
    <w:rsid w:val="00B5718C"/>
    <w:rsid w:val="00B57429"/>
    <w:rsid w:val="00B60126"/>
    <w:rsid w:val="00B6411D"/>
    <w:rsid w:val="00B64ABE"/>
    <w:rsid w:val="00B77D1A"/>
    <w:rsid w:val="00B82C1E"/>
    <w:rsid w:val="00B834B1"/>
    <w:rsid w:val="00B87B67"/>
    <w:rsid w:val="00B9008F"/>
    <w:rsid w:val="00B926A6"/>
    <w:rsid w:val="00B93DD9"/>
    <w:rsid w:val="00BA142D"/>
    <w:rsid w:val="00BA1523"/>
    <w:rsid w:val="00BA220A"/>
    <w:rsid w:val="00BB23C0"/>
    <w:rsid w:val="00BB29A8"/>
    <w:rsid w:val="00BB4C9C"/>
    <w:rsid w:val="00BB7B96"/>
    <w:rsid w:val="00BC2CEF"/>
    <w:rsid w:val="00BD342D"/>
    <w:rsid w:val="00BD45D8"/>
    <w:rsid w:val="00BD62FF"/>
    <w:rsid w:val="00BE0B9D"/>
    <w:rsid w:val="00BE62E6"/>
    <w:rsid w:val="00BE66AB"/>
    <w:rsid w:val="00BF176C"/>
    <w:rsid w:val="00BF5A3C"/>
    <w:rsid w:val="00C01F1E"/>
    <w:rsid w:val="00C04EE9"/>
    <w:rsid w:val="00C05123"/>
    <w:rsid w:val="00C0616B"/>
    <w:rsid w:val="00C15A32"/>
    <w:rsid w:val="00C2219B"/>
    <w:rsid w:val="00C233DB"/>
    <w:rsid w:val="00C279D0"/>
    <w:rsid w:val="00C30A6C"/>
    <w:rsid w:val="00C342EB"/>
    <w:rsid w:val="00C3464C"/>
    <w:rsid w:val="00C434FF"/>
    <w:rsid w:val="00C4592B"/>
    <w:rsid w:val="00C45CE5"/>
    <w:rsid w:val="00C4650B"/>
    <w:rsid w:val="00C470C5"/>
    <w:rsid w:val="00C60C96"/>
    <w:rsid w:val="00C6175F"/>
    <w:rsid w:val="00C62FFD"/>
    <w:rsid w:val="00C64B88"/>
    <w:rsid w:val="00C67714"/>
    <w:rsid w:val="00C7219B"/>
    <w:rsid w:val="00C73434"/>
    <w:rsid w:val="00C73AC9"/>
    <w:rsid w:val="00C76370"/>
    <w:rsid w:val="00C81889"/>
    <w:rsid w:val="00C87F7A"/>
    <w:rsid w:val="00C90E91"/>
    <w:rsid w:val="00C93297"/>
    <w:rsid w:val="00C96AD5"/>
    <w:rsid w:val="00C97C31"/>
    <w:rsid w:val="00CB116B"/>
    <w:rsid w:val="00CB2986"/>
    <w:rsid w:val="00CB50FE"/>
    <w:rsid w:val="00CC270D"/>
    <w:rsid w:val="00CC52AF"/>
    <w:rsid w:val="00CD400B"/>
    <w:rsid w:val="00CD43F9"/>
    <w:rsid w:val="00CD6C78"/>
    <w:rsid w:val="00CD7279"/>
    <w:rsid w:val="00CE1980"/>
    <w:rsid w:val="00CE1CCF"/>
    <w:rsid w:val="00CE5917"/>
    <w:rsid w:val="00CE77B4"/>
    <w:rsid w:val="00CF1626"/>
    <w:rsid w:val="00CF3C77"/>
    <w:rsid w:val="00D1674A"/>
    <w:rsid w:val="00D20EF6"/>
    <w:rsid w:val="00D22730"/>
    <w:rsid w:val="00D232C1"/>
    <w:rsid w:val="00D30413"/>
    <w:rsid w:val="00D30EED"/>
    <w:rsid w:val="00D4235A"/>
    <w:rsid w:val="00D42E8C"/>
    <w:rsid w:val="00D44B1F"/>
    <w:rsid w:val="00D47142"/>
    <w:rsid w:val="00D50FDF"/>
    <w:rsid w:val="00D511D9"/>
    <w:rsid w:val="00D619EF"/>
    <w:rsid w:val="00D61A99"/>
    <w:rsid w:val="00D628D1"/>
    <w:rsid w:val="00D63CC9"/>
    <w:rsid w:val="00D64E75"/>
    <w:rsid w:val="00D67D35"/>
    <w:rsid w:val="00D702B7"/>
    <w:rsid w:val="00D70F0A"/>
    <w:rsid w:val="00D71B18"/>
    <w:rsid w:val="00D722F2"/>
    <w:rsid w:val="00D728FD"/>
    <w:rsid w:val="00D74EC6"/>
    <w:rsid w:val="00D802B9"/>
    <w:rsid w:val="00D85C83"/>
    <w:rsid w:val="00D866F2"/>
    <w:rsid w:val="00D87469"/>
    <w:rsid w:val="00D90405"/>
    <w:rsid w:val="00D9086A"/>
    <w:rsid w:val="00D91B95"/>
    <w:rsid w:val="00D938C6"/>
    <w:rsid w:val="00D962E6"/>
    <w:rsid w:val="00D96375"/>
    <w:rsid w:val="00D96B07"/>
    <w:rsid w:val="00D97D44"/>
    <w:rsid w:val="00DA2B39"/>
    <w:rsid w:val="00DA3B05"/>
    <w:rsid w:val="00DA5859"/>
    <w:rsid w:val="00DA5B7B"/>
    <w:rsid w:val="00DA5E25"/>
    <w:rsid w:val="00DA688E"/>
    <w:rsid w:val="00DB1763"/>
    <w:rsid w:val="00DB2FF1"/>
    <w:rsid w:val="00DB5B87"/>
    <w:rsid w:val="00DC6B5A"/>
    <w:rsid w:val="00DD0DDF"/>
    <w:rsid w:val="00DE45D8"/>
    <w:rsid w:val="00DE4676"/>
    <w:rsid w:val="00DE5514"/>
    <w:rsid w:val="00DF02B0"/>
    <w:rsid w:val="00DF1C6F"/>
    <w:rsid w:val="00DF4BB9"/>
    <w:rsid w:val="00DF7578"/>
    <w:rsid w:val="00DF7E09"/>
    <w:rsid w:val="00E0073B"/>
    <w:rsid w:val="00E06F7E"/>
    <w:rsid w:val="00E07D23"/>
    <w:rsid w:val="00E07F84"/>
    <w:rsid w:val="00E104B5"/>
    <w:rsid w:val="00E105CF"/>
    <w:rsid w:val="00E11CCA"/>
    <w:rsid w:val="00E11DEA"/>
    <w:rsid w:val="00E12EC0"/>
    <w:rsid w:val="00E14F13"/>
    <w:rsid w:val="00E16D8B"/>
    <w:rsid w:val="00E208E2"/>
    <w:rsid w:val="00E21ADB"/>
    <w:rsid w:val="00E2242B"/>
    <w:rsid w:val="00E2273B"/>
    <w:rsid w:val="00E22A7E"/>
    <w:rsid w:val="00E25535"/>
    <w:rsid w:val="00E3086F"/>
    <w:rsid w:val="00E31336"/>
    <w:rsid w:val="00E32AD4"/>
    <w:rsid w:val="00E33A0E"/>
    <w:rsid w:val="00E353F6"/>
    <w:rsid w:val="00E405AD"/>
    <w:rsid w:val="00E40D73"/>
    <w:rsid w:val="00E4247F"/>
    <w:rsid w:val="00E42788"/>
    <w:rsid w:val="00E43446"/>
    <w:rsid w:val="00E513BA"/>
    <w:rsid w:val="00E525D8"/>
    <w:rsid w:val="00E555A0"/>
    <w:rsid w:val="00E57611"/>
    <w:rsid w:val="00E61593"/>
    <w:rsid w:val="00E6236D"/>
    <w:rsid w:val="00E63F64"/>
    <w:rsid w:val="00E71C04"/>
    <w:rsid w:val="00E72BF1"/>
    <w:rsid w:val="00E8144E"/>
    <w:rsid w:val="00E816EC"/>
    <w:rsid w:val="00E8176E"/>
    <w:rsid w:val="00E9215D"/>
    <w:rsid w:val="00EB0B48"/>
    <w:rsid w:val="00EB1086"/>
    <w:rsid w:val="00EB48D6"/>
    <w:rsid w:val="00EB5904"/>
    <w:rsid w:val="00EC7144"/>
    <w:rsid w:val="00ED1683"/>
    <w:rsid w:val="00ED1942"/>
    <w:rsid w:val="00ED30AC"/>
    <w:rsid w:val="00ED3C69"/>
    <w:rsid w:val="00ED40D9"/>
    <w:rsid w:val="00ED60D3"/>
    <w:rsid w:val="00ED6D04"/>
    <w:rsid w:val="00ED79C5"/>
    <w:rsid w:val="00ED79DA"/>
    <w:rsid w:val="00EE2301"/>
    <w:rsid w:val="00EE3784"/>
    <w:rsid w:val="00EE49B0"/>
    <w:rsid w:val="00EE7061"/>
    <w:rsid w:val="00EE7DF1"/>
    <w:rsid w:val="00EF0BD9"/>
    <w:rsid w:val="00EF1288"/>
    <w:rsid w:val="00F01832"/>
    <w:rsid w:val="00F0349E"/>
    <w:rsid w:val="00F059F8"/>
    <w:rsid w:val="00F06654"/>
    <w:rsid w:val="00F1010D"/>
    <w:rsid w:val="00F13877"/>
    <w:rsid w:val="00F14F33"/>
    <w:rsid w:val="00F27B79"/>
    <w:rsid w:val="00F31471"/>
    <w:rsid w:val="00F31917"/>
    <w:rsid w:val="00F31FD9"/>
    <w:rsid w:val="00F35F1C"/>
    <w:rsid w:val="00F4035F"/>
    <w:rsid w:val="00F43425"/>
    <w:rsid w:val="00F45E5F"/>
    <w:rsid w:val="00F54985"/>
    <w:rsid w:val="00F62014"/>
    <w:rsid w:val="00F64C4E"/>
    <w:rsid w:val="00F652F9"/>
    <w:rsid w:val="00F65A0E"/>
    <w:rsid w:val="00F65E05"/>
    <w:rsid w:val="00F660EA"/>
    <w:rsid w:val="00F6662A"/>
    <w:rsid w:val="00F667EF"/>
    <w:rsid w:val="00F73BDA"/>
    <w:rsid w:val="00F82940"/>
    <w:rsid w:val="00F8457D"/>
    <w:rsid w:val="00F85635"/>
    <w:rsid w:val="00F929AF"/>
    <w:rsid w:val="00F94020"/>
    <w:rsid w:val="00F95F04"/>
    <w:rsid w:val="00F9684C"/>
    <w:rsid w:val="00FA13A7"/>
    <w:rsid w:val="00FA41FF"/>
    <w:rsid w:val="00FA64E7"/>
    <w:rsid w:val="00FA73BF"/>
    <w:rsid w:val="00FB2305"/>
    <w:rsid w:val="00FB2458"/>
    <w:rsid w:val="00FB2B46"/>
    <w:rsid w:val="00FB2DD6"/>
    <w:rsid w:val="00FB40AD"/>
    <w:rsid w:val="00FB51BC"/>
    <w:rsid w:val="00FB54E5"/>
    <w:rsid w:val="00FC5E00"/>
    <w:rsid w:val="00FD1C6F"/>
    <w:rsid w:val="00FD4496"/>
    <w:rsid w:val="00FD62CC"/>
    <w:rsid w:val="00FE15D6"/>
    <w:rsid w:val="00FE3BDC"/>
    <w:rsid w:val="00FE5215"/>
    <w:rsid w:val="00FE5AEA"/>
    <w:rsid w:val="00FF1867"/>
    <w:rsid w:val="00FF29E5"/>
    <w:rsid w:val="00FF50D2"/>
    <w:rsid w:val="00FF6E54"/>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71E245"/>
  <w15:docId w15:val="{6869D936-1CBE-4880-8158-0F3FEBEA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5A"/>
    <w:rPr>
      <w:rFonts w:ascii="Times New Roman" w:eastAsia="Times New Roman" w:hAnsi="Times New Roman"/>
      <w:sz w:val="22"/>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E7D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73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pPr>
      <w:spacing w:before="120" w:after="120" w:line="276" w:lineRule="auto"/>
    </w:pPr>
    <w:rPr>
      <w:rFonts w:ascii="Georgia" w:hAnsi="Georgia"/>
      <w:sz w:val="20"/>
      <w:szCs w:val="24"/>
    </w:rPr>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0B50BC"/>
    <w:rPr>
      <w:rFonts w:asciiTheme="minorHAnsi" w:hAnsiTheme="minorHAnsi"/>
      <w:color w:val="174A7C"/>
    </w:rPr>
  </w:style>
  <w:style w:type="paragraph" w:customStyle="1" w:styleId="MemoHeading3">
    <w:name w:val="Memo Heading 3"/>
    <w:basedOn w:val="Heading3"/>
    <w:next w:val="BodyText"/>
    <w:qFormat/>
    <w:rsid w:val="00415A08"/>
    <w:rPr>
      <w:rFonts w:asciiTheme="minorHAnsi" w:hAnsiTheme="minorHAnsi"/>
      <w:sz w:val="24"/>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FC7"/>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561B62"/>
    <w:rPr>
      <w:sz w:val="16"/>
      <w:szCs w:val="16"/>
    </w:rPr>
  </w:style>
  <w:style w:type="paragraph" w:styleId="CommentText">
    <w:name w:val="annotation text"/>
    <w:basedOn w:val="Normal"/>
    <w:link w:val="CommentTextChar"/>
    <w:uiPriority w:val="99"/>
    <w:unhideWhenUsed/>
    <w:rsid w:val="00561B62"/>
    <w:rPr>
      <w:sz w:val="20"/>
    </w:rPr>
  </w:style>
  <w:style w:type="character" w:customStyle="1" w:styleId="CommentTextChar">
    <w:name w:val="Comment Text Char"/>
    <w:basedOn w:val="DefaultParagraphFont"/>
    <w:link w:val="CommentText"/>
    <w:uiPriority w:val="99"/>
    <w:rsid w:val="00561B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1B62"/>
    <w:rPr>
      <w:b/>
      <w:bCs/>
    </w:rPr>
  </w:style>
  <w:style w:type="character" w:customStyle="1" w:styleId="CommentSubjectChar">
    <w:name w:val="Comment Subject Char"/>
    <w:basedOn w:val="CommentTextChar"/>
    <w:link w:val="CommentSubject"/>
    <w:uiPriority w:val="99"/>
    <w:semiHidden/>
    <w:rsid w:val="00561B62"/>
    <w:rPr>
      <w:rFonts w:ascii="Times New Roman" w:eastAsia="Times New Roman" w:hAnsi="Times New Roman"/>
      <w:b/>
      <w:bCs/>
    </w:rPr>
  </w:style>
  <w:style w:type="character" w:customStyle="1" w:styleId="Heading4Char">
    <w:name w:val="Heading 4 Char"/>
    <w:basedOn w:val="DefaultParagraphFont"/>
    <w:link w:val="Heading4"/>
    <w:uiPriority w:val="9"/>
    <w:rsid w:val="00EE7DF1"/>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AC0B3A"/>
    <w:rPr>
      <w:color w:val="0000FF" w:themeColor="hyperlink"/>
      <w:u w:val="single"/>
    </w:rPr>
  </w:style>
  <w:style w:type="character" w:styleId="FollowedHyperlink">
    <w:name w:val="FollowedHyperlink"/>
    <w:basedOn w:val="DefaultParagraphFont"/>
    <w:uiPriority w:val="99"/>
    <w:semiHidden/>
    <w:unhideWhenUsed/>
    <w:rsid w:val="008F3BC7"/>
    <w:rPr>
      <w:color w:val="800080" w:themeColor="followedHyperlink"/>
      <w:u w:val="single"/>
    </w:rPr>
  </w:style>
  <w:style w:type="paragraph" w:styleId="NormalWeb">
    <w:name w:val="Normal (Web)"/>
    <w:basedOn w:val="Normal"/>
    <w:uiPriority w:val="99"/>
    <w:unhideWhenUsed/>
    <w:rsid w:val="00A82090"/>
    <w:pPr>
      <w:spacing w:before="100" w:beforeAutospacing="1" w:after="100" w:afterAutospacing="1"/>
    </w:pPr>
    <w:rPr>
      <w:sz w:val="24"/>
      <w:szCs w:val="24"/>
    </w:rPr>
  </w:style>
  <w:style w:type="character" w:customStyle="1" w:styleId="mw-headline">
    <w:name w:val="mw-headline"/>
    <w:basedOn w:val="DefaultParagraphFont"/>
    <w:rsid w:val="00A82090"/>
  </w:style>
  <w:style w:type="character" w:customStyle="1" w:styleId="Heading5Char">
    <w:name w:val="Heading 5 Char"/>
    <w:basedOn w:val="DefaultParagraphFont"/>
    <w:link w:val="Heading5"/>
    <w:uiPriority w:val="9"/>
    <w:rsid w:val="00757343"/>
    <w:rPr>
      <w:rFonts w:asciiTheme="majorHAnsi" w:eastAsiaTheme="majorEastAsia" w:hAnsiTheme="majorHAnsi" w:cstheme="majorBidi"/>
      <w:color w:val="243F60" w:themeColor="accent1" w:themeShade="7F"/>
      <w:sz w:val="22"/>
    </w:rPr>
  </w:style>
  <w:style w:type="table" w:styleId="LightList-Accent1">
    <w:name w:val="Light List Accent 1"/>
    <w:basedOn w:val="TableNormal"/>
    <w:uiPriority w:val="61"/>
    <w:rsid w:val="0075734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8C04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836F3E"/>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212">
      <w:bodyDiv w:val="1"/>
      <w:marLeft w:val="0"/>
      <w:marRight w:val="0"/>
      <w:marTop w:val="0"/>
      <w:marBottom w:val="0"/>
      <w:divBdr>
        <w:top w:val="none" w:sz="0" w:space="0" w:color="auto"/>
        <w:left w:val="none" w:sz="0" w:space="0" w:color="auto"/>
        <w:bottom w:val="none" w:sz="0" w:space="0" w:color="auto"/>
        <w:right w:val="none" w:sz="0" w:space="0" w:color="auto"/>
      </w:divBdr>
    </w:div>
    <w:div w:id="148834530">
      <w:bodyDiv w:val="1"/>
      <w:marLeft w:val="0"/>
      <w:marRight w:val="0"/>
      <w:marTop w:val="0"/>
      <w:marBottom w:val="0"/>
      <w:divBdr>
        <w:top w:val="none" w:sz="0" w:space="0" w:color="auto"/>
        <w:left w:val="none" w:sz="0" w:space="0" w:color="auto"/>
        <w:bottom w:val="none" w:sz="0" w:space="0" w:color="auto"/>
        <w:right w:val="none" w:sz="0" w:space="0" w:color="auto"/>
      </w:divBdr>
    </w:div>
    <w:div w:id="695271594">
      <w:bodyDiv w:val="1"/>
      <w:marLeft w:val="0"/>
      <w:marRight w:val="0"/>
      <w:marTop w:val="0"/>
      <w:marBottom w:val="0"/>
      <w:divBdr>
        <w:top w:val="none" w:sz="0" w:space="0" w:color="auto"/>
        <w:left w:val="none" w:sz="0" w:space="0" w:color="auto"/>
        <w:bottom w:val="none" w:sz="0" w:space="0" w:color="auto"/>
        <w:right w:val="none" w:sz="0" w:space="0" w:color="auto"/>
      </w:divBdr>
    </w:div>
    <w:div w:id="761337376">
      <w:bodyDiv w:val="1"/>
      <w:marLeft w:val="0"/>
      <w:marRight w:val="0"/>
      <w:marTop w:val="0"/>
      <w:marBottom w:val="0"/>
      <w:divBdr>
        <w:top w:val="none" w:sz="0" w:space="0" w:color="auto"/>
        <w:left w:val="none" w:sz="0" w:space="0" w:color="auto"/>
        <w:bottom w:val="none" w:sz="0" w:space="0" w:color="auto"/>
        <w:right w:val="none" w:sz="0" w:space="0" w:color="auto"/>
      </w:divBdr>
    </w:div>
    <w:div w:id="1019090349">
      <w:bodyDiv w:val="1"/>
      <w:marLeft w:val="0"/>
      <w:marRight w:val="0"/>
      <w:marTop w:val="0"/>
      <w:marBottom w:val="0"/>
      <w:divBdr>
        <w:top w:val="none" w:sz="0" w:space="0" w:color="auto"/>
        <w:left w:val="none" w:sz="0" w:space="0" w:color="auto"/>
        <w:bottom w:val="none" w:sz="0" w:space="0" w:color="auto"/>
        <w:right w:val="none" w:sz="0" w:space="0" w:color="auto"/>
      </w:divBdr>
    </w:div>
    <w:div w:id="1098332037">
      <w:bodyDiv w:val="1"/>
      <w:marLeft w:val="0"/>
      <w:marRight w:val="0"/>
      <w:marTop w:val="0"/>
      <w:marBottom w:val="0"/>
      <w:divBdr>
        <w:top w:val="none" w:sz="0" w:space="0" w:color="auto"/>
        <w:left w:val="none" w:sz="0" w:space="0" w:color="auto"/>
        <w:bottom w:val="none" w:sz="0" w:space="0" w:color="auto"/>
        <w:right w:val="none" w:sz="0" w:space="0" w:color="auto"/>
      </w:divBdr>
    </w:div>
    <w:div w:id="1230077157">
      <w:bodyDiv w:val="1"/>
      <w:marLeft w:val="0"/>
      <w:marRight w:val="0"/>
      <w:marTop w:val="0"/>
      <w:marBottom w:val="0"/>
      <w:divBdr>
        <w:top w:val="none" w:sz="0" w:space="0" w:color="auto"/>
        <w:left w:val="none" w:sz="0" w:space="0" w:color="auto"/>
        <w:bottom w:val="none" w:sz="0" w:space="0" w:color="auto"/>
        <w:right w:val="none" w:sz="0" w:space="0" w:color="auto"/>
      </w:divBdr>
    </w:div>
    <w:div w:id="1405376437">
      <w:bodyDiv w:val="1"/>
      <w:marLeft w:val="0"/>
      <w:marRight w:val="0"/>
      <w:marTop w:val="0"/>
      <w:marBottom w:val="0"/>
      <w:divBdr>
        <w:top w:val="none" w:sz="0" w:space="0" w:color="auto"/>
        <w:left w:val="none" w:sz="0" w:space="0" w:color="auto"/>
        <w:bottom w:val="none" w:sz="0" w:space="0" w:color="auto"/>
        <w:right w:val="none" w:sz="0" w:space="0" w:color="auto"/>
      </w:divBdr>
    </w:div>
    <w:div w:id="1619986838">
      <w:bodyDiv w:val="1"/>
      <w:marLeft w:val="0"/>
      <w:marRight w:val="0"/>
      <w:marTop w:val="0"/>
      <w:marBottom w:val="0"/>
      <w:divBdr>
        <w:top w:val="none" w:sz="0" w:space="0" w:color="auto"/>
        <w:left w:val="none" w:sz="0" w:space="0" w:color="auto"/>
        <w:bottom w:val="none" w:sz="0" w:space="0" w:color="auto"/>
        <w:right w:val="none" w:sz="0" w:space="0" w:color="auto"/>
      </w:divBdr>
    </w:div>
    <w:div w:id="1825733867">
      <w:bodyDiv w:val="1"/>
      <w:marLeft w:val="0"/>
      <w:marRight w:val="0"/>
      <w:marTop w:val="0"/>
      <w:marBottom w:val="0"/>
      <w:divBdr>
        <w:top w:val="none" w:sz="0" w:space="0" w:color="auto"/>
        <w:left w:val="none" w:sz="0" w:space="0" w:color="auto"/>
        <w:bottom w:val="none" w:sz="0" w:space="0" w:color="auto"/>
        <w:right w:val="none" w:sz="0" w:space="0" w:color="auto"/>
      </w:divBdr>
    </w:div>
    <w:div w:id="19027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files.nc.gov/ncdeq/Energy%20Mineral%20and%20Land%20Resources/Stormwater/BMP%20Manual/C-11_Treatment_Swale.pdf" TargetMode="External"/><Relationship Id="rId2" Type="http://schemas.openxmlformats.org/officeDocument/2006/relationships/hyperlink" Target="https://fortress.wa.gov/ecy/madcap/wq/2014SWMMWWinteractive/2014%20SWMMWW.htm" TargetMode="External"/><Relationship Id="rId1" Type="http://schemas.openxmlformats.org/officeDocument/2006/relationships/hyperlink" Target="https://fortress.wa.gov/ecy/madcap/wq/2014SWMMWWinteractive/2014%20SWMMWW.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stormwater.pca.state.mn.us/index.php?title=Soils_with_low_infiltration_capacity" TargetMode="External"/><Relationship Id="rId21" Type="http://schemas.openxmlformats.org/officeDocument/2006/relationships/hyperlink" Target="https://stormwater.pca.state.mn.us/index.php?title=File:MIDS_Dry_Swale_Sections-SHEET_1.pdf" TargetMode="External"/><Relationship Id="rId34" Type="http://schemas.openxmlformats.org/officeDocument/2006/relationships/hyperlink" Target="http://stormwater.pca.state.mn.us/index.php/Stormwater_and_wellhead_protection" TargetMode="External"/><Relationship Id="rId42" Type="http://schemas.openxmlformats.org/officeDocument/2006/relationships/hyperlink" Target="http://portal.ncdenr.org/web/lr/bmp-manual" TargetMode="External"/><Relationship Id="rId47" Type="http://schemas.openxmlformats.org/officeDocument/2006/relationships/hyperlink" Target="https://stormwater.pca.state.mn.us/index.php?title=I._PERMIT_COVERAGE_AND_LIMITATIONS" TargetMode="External"/><Relationship Id="rId50" Type="http://schemas.openxmlformats.org/officeDocument/2006/relationships/hyperlink" Target="http://stormwater.pca.state.mn.us/index.php/Stormwater_infiltration_and_groundwater_mounding" TargetMode="External"/><Relationship Id="rId55" Type="http://schemas.openxmlformats.org/officeDocument/2006/relationships/hyperlink" Target="https://stormwater.pca.state.mn.us/index.php?title=Minnesota_plant_lists" TargetMode="External"/><Relationship Id="rId63" Type="http://schemas.openxmlformats.org/officeDocument/2006/relationships/hyperlink" Target="http://www.dot.state.mn.us/pre-letting/spec/2016/2016specbook.pdf" TargetMode="External"/><Relationship Id="rId68" Type="http://schemas.openxmlformats.org/officeDocument/2006/relationships/hyperlink" Target="http://stormwater.pca.state.mn.us/index.php/Determining_soil_infiltration_rates" TargetMode="External"/><Relationship Id="rId76" Type="http://schemas.openxmlformats.org/officeDocument/2006/relationships/hyperlink" Target="http://www.pca.state.mn.us/publications/manuals/stormwaterplants.html" TargetMode="External"/><Relationship Id="rId84" Type="http://schemas.openxmlformats.org/officeDocument/2006/relationships/hyperlink" Target="http://stormwater.pca.state.mn.us/index.php/Operation_and_maintenance_of_stormwater_infiltration_practices" TargetMode="External"/><Relationship Id="rId89" Type="http://schemas.openxmlformats.org/officeDocument/2006/relationships/hyperlink" Target="http://www.mda.state.mn.us/plants/pestmanagement/weedcontrol/noxiouslist.aspx" TargetMode="External"/><Relationship Id="rId97" Type="http://schemas.openxmlformats.org/officeDocument/2006/relationships/hyperlink" Target="http://www.vwrrc.vt.edu/swc/april_22_2010_update/DCR_BMP_Spec_No_3_GRASS_CHANNELS_Final_Draft_v1-8_04132010.htm" TargetMode="External"/><Relationship Id="rId7" Type="http://schemas.openxmlformats.org/officeDocument/2006/relationships/endnotes" Target="endnotes.xml"/><Relationship Id="rId71" Type="http://schemas.openxmlformats.org/officeDocument/2006/relationships/hyperlink" Target="http://www.dot.state.mn.us/pre-letting/spec/2016/2016specbook.pdf" TargetMode="External"/><Relationship Id="rId92" Type="http://schemas.openxmlformats.org/officeDocument/2006/relationships/hyperlink" Target="https://stormwater.pca.state.mn.us/index.php?title=Example_Maintenance_Agreement_3" TargetMode="External"/><Relationship Id="rId2" Type="http://schemas.openxmlformats.org/officeDocument/2006/relationships/numbering" Target="numbering.xml"/><Relationship Id="rId16" Type="http://schemas.openxmlformats.org/officeDocument/2006/relationships/hyperlink" Target="http://stormwater.pca.state.mn.us/index.php/Minnesota_plant_lists" TargetMode="External"/><Relationship Id="rId29" Type="http://schemas.openxmlformats.org/officeDocument/2006/relationships/hyperlink" Target="https://stormwater.pca.state.mn.us/index.php?title=Stormwater_and_wellhead_protection" TargetMode="External"/><Relationship Id="rId11" Type="http://schemas.openxmlformats.org/officeDocument/2006/relationships/comments" Target="comments.xml"/><Relationship Id="rId24" Type="http://schemas.openxmlformats.org/officeDocument/2006/relationships/hyperlink" Target="https://stormwater.pca.state.mn.us/index.php?title=Shallow_soils_and_shallow_depth_to_bedrock" TargetMode="External"/><Relationship Id="rId32" Type="http://schemas.openxmlformats.org/officeDocument/2006/relationships/hyperlink" Target="http://stormwater.pca.state.mn.us/index.php/Construction_stormwater_permit" TargetMode="External"/><Relationship Id="rId37" Type="http://schemas.openxmlformats.org/officeDocument/2006/relationships/hyperlink" Target="https://websoilsurvey.sc.egov.usda.gov/App/HomePage.htm" TargetMode="External"/><Relationship Id="rId40" Type="http://schemas.openxmlformats.org/officeDocument/2006/relationships/hyperlink" Target="https://stormwater.pca.state.mn.us/index.php?title=Summary_of_recommended_bioretention_filter_media_mixes_from_worldwide_sources" TargetMode="External"/><Relationship Id="rId45" Type="http://schemas.openxmlformats.org/officeDocument/2006/relationships/hyperlink" Target="https://stormwater.pca.state.mn.us/index.php?title=Glossary" TargetMode="External"/><Relationship Id="rId53" Type="http://schemas.openxmlformats.org/officeDocument/2006/relationships/hyperlink" Target="http://stormwater.pca.state.mn.us/index.php/Stormwater_infiltration_and_groundwater_mounding" TargetMode="External"/><Relationship Id="rId58" Type="http://schemas.openxmlformats.org/officeDocument/2006/relationships/hyperlink" Target="https://stormwater.pca.state.mn.us/index.php?title=Design_criteria_for_infiltration" TargetMode="External"/><Relationship Id="rId66" Type="http://schemas.openxmlformats.org/officeDocument/2006/relationships/hyperlink" Target="http://stormwater.pca.state.mn.us/index.php/Alleviating_compaction_from_construction_activities" TargetMode="External"/><Relationship Id="rId74" Type="http://schemas.openxmlformats.org/officeDocument/2006/relationships/hyperlink" Target="https://stormwater.pca.state.mn.us/index.php?title=Glossary" TargetMode="External"/><Relationship Id="rId79" Type="http://schemas.openxmlformats.org/officeDocument/2006/relationships/hyperlink" Target="https://stormwater.pca.state.mn.us/index.php?title=Pretreatment" TargetMode="External"/><Relationship Id="rId87" Type="http://schemas.openxmlformats.org/officeDocument/2006/relationships/hyperlink" Target="http://stormwater.pca.state.mn.us/index.php/Operation_and_maintenance_of_stormwater_infiltration_practices" TargetMode="External"/><Relationship Id="rId5" Type="http://schemas.openxmlformats.org/officeDocument/2006/relationships/webSettings" Target="webSettings.xml"/><Relationship Id="rId61" Type="http://schemas.openxmlformats.org/officeDocument/2006/relationships/hyperlink" Target="http://stormwater.pca.state.mn.us/index.php/Example_construction_access_agreement" TargetMode="External"/><Relationship Id="rId82" Type="http://schemas.openxmlformats.org/officeDocument/2006/relationships/hyperlink" Target="http://stormwater.pca.state.mn.us/index.php/Minnesota_plant_lists" TargetMode="External"/><Relationship Id="rId90" Type="http://schemas.openxmlformats.org/officeDocument/2006/relationships/hyperlink" Target="https://stormwater.pca.state.mn.us/index.php?title=Example_Maintenance_Agreement_1" TargetMode="External"/><Relationship Id="rId95" Type="http://schemas.openxmlformats.org/officeDocument/2006/relationships/hyperlink" Target="http://purl.umn.edu/116560" TargetMode="External"/><Relationship Id="rId19" Type="http://schemas.openxmlformats.org/officeDocument/2006/relationships/hyperlink" Target="https://stormwater.pca.state.mn.us/index.php?title=Links_to_.dwg_files_for_swales" TargetMode="External"/><Relationship Id="rId14" Type="http://schemas.openxmlformats.org/officeDocument/2006/relationships/hyperlink" Target="https://stormwater.pca.state.mn.us/index.php/Construction_stormwater_permit" TargetMode="External"/><Relationship Id="rId22" Type="http://schemas.openxmlformats.org/officeDocument/2006/relationships/hyperlink" Target="https://stormwater.pca.state.mn.us/index.php?title=File:MIDS_Dry_Swale_Sections-SHEET_2.pdf" TargetMode="External"/><Relationship Id="rId27" Type="http://schemas.openxmlformats.org/officeDocument/2006/relationships/hyperlink" Target="https://stormwater.pca.state.mn.us/index.php?title=Stormwater_infiltration_and_setback_(separation)_distances" TargetMode="External"/><Relationship Id="rId30" Type="http://schemas.openxmlformats.org/officeDocument/2006/relationships/hyperlink" Target="https://stormwater.pca.state.mn.us/index.php?title=Stormwater_infiltration_and_contaminated_soils_and_groundwater" TargetMode="External"/><Relationship Id="rId35" Type="http://schemas.openxmlformats.org/officeDocument/2006/relationships/hyperlink" Target="http://www.health.state.mn.us/divs/eh/water/swp/" TargetMode="External"/><Relationship Id="rId43" Type="http://schemas.openxmlformats.org/officeDocument/2006/relationships/hyperlink" Target="https://stormwater.pca.state.mn.us/index.php?title=Minnesota_plant_lists" TargetMode="External"/><Relationship Id="rId48" Type="http://schemas.openxmlformats.org/officeDocument/2006/relationships/hyperlink" Target="https://stormwater.pca.state.mn.us/index.php?title=Design_criteria_for_infiltration" TargetMode="External"/><Relationship Id="rId56" Type="http://schemas.openxmlformats.org/officeDocument/2006/relationships/hyperlink" Target="https://stormwater.pca.state.mn.us/index.php?title=Operation_and_maintenance_of_Infiltration_trench" TargetMode="External"/><Relationship Id="rId64" Type="http://schemas.openxmlformats.org/officeDocument/2006/relationships/hyperlink" Target="https://stormwater.pca.state.mn.us/index.php?title=Pretreatment" TargetMode="External"/><Relationship Id="rId69" Type="http://schemas.openxmlformats.org/officeDocument/2006/relationships/hyperlink" Target="http://www.nrcs.usda.gov/wps/portal/nrcs/main/soils/survey/class/" TargetMode="External"/><Relationship Id="rId77" Type="http://schemas.openxmlformats.org/officeDocument/2006/relationships/hyperlink" Target="http://stormwater.pca.state.mn.us/index.php/Potential_stormwater_hotspots" TargetMode="External"/><Relationship Id="rId100" Type="http://schemas.microsoft.com/office/2011/relationships/people" Target="people.xml"/><Relationship Id="rId8" Type="http://schemas.openxmlformats.org/officeDocument/2006/relationships/header" Target="header1.xml"/><Relationship Id="rId51" Type="http://schemas.openxmlformats.org/officeDocument/2006/relationships/hyperlink" Target="http://stormwater.pca.state.mn.us/index.php/Stormwater_infiltration_and_groundwater_mounding" TargetMode="External"/><Relationship Id="rId72" Type="http://schemas.openxmlformats.org/officeDocument/2006/relationships/hyperlink" Target="http://stormwater.pca.state.mn.us/index.php/Operation_and_maintenance_of_stormwater_infiltration_practices" TargetMode="External"/><Relationship Id="rId80" Type="http://schemas.openxmlformats.org/officeDocument/2006/relationships/hyperlink" Target="https://www.pca.state.mn.us/sites/default/files/wq-strm4-16.pdf" TargetMode="External"/><Relationship Id="rId85" Type="http://schemas.openxmlformats.org/officeDocument/2006/relationships/hyperlink" Target="http://stormwater.pca.state.mn.us/index.php/Operation_and_maintenance_of_stormwater_infiltration_practices" TargetMode="External"/><Relationship Id="rId93" Type="http://schemas.openxmlformats.org/officeDocument/2006/relationships/hyperlink" Target="https://stormwater.pca.state.mn.us/index.php?title=Maintenance_inspection_report_for_dry_swale_with_check_dams" TargetMode="External"/><Relationship Id="rId98" Type="http://schemas.openxmlformats.org/officeDocument/2006/relationships/hyperlink" Target="http://chesapeakestormwater.net/wp-content/uploads/downloads/2012/02/DCR-BMP-Spec-No-10_DRY-SWALE_Final-Draft_v1-9_03012011.pdf"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stormwater.pca.state.mn.us/index.php/CADD_images_for_individual_best_management_practices" TargetMode="External"/><Relationship Id="rId25" Type="http://schemas.openxmlformats.org/officeDocument/2006/relationships/hyperlink" Target="https://stormwater.pca.state.mn.us/index.php?title=Shallow_groundwater" TargetMode="External"/><Relationship Id="rId33" Type="http://schemas.openxmlformats.org/officeDocument/2006/relationships/hyperlink" Target="https://stormwater.pca.state.mn.us/index.php?title=Glossary" TargetMode="External"/><Relationship Id="rId38" Type="http://schemas.openxmlformats.org/officeDocument/2006/relationships/hyperlink" Target="https://stormwater.pca.state.mn.us/index.php?title=Pretreatment" TargetMode="External"/><Relationship Id="rId46" Type="http://schemas.openxmlformats.org/officeDocument/2006/relationships/hyperlink" Target="http://stormwater.pca.state.mn.us/index.php/Construction_stormwater_permit" TargetMode="External"/><Relationship Id="rId59" Type="http://schemas.openxmlformats.org/officeDocument/2006/relationships/hyperlink" Target="https://stormwater.pca.state.mn.us/index.php?title=Design_criteria_for_filtration" TargetMode="External"/><Relationship Id="rId67" Type="http://schemas.openxmlformats.org/officeDocument/2006/relationships/hyperlink" Target="http://stormwater.pca.state.mn.us/index.php/Alleviating_compaction_from_construction_activities" TargetMode="External"/><Relationship Id="rId20" Type="http://schemas.openxmlformats.org/officeDocument/2006/relationships/hyperlink" Target="https://stormwater.pca.state.mn.us/index.php?title=File:Swale_Layout2_(1).pdf" TargetMode="External"/><Relationship Id="rId41" Type="http://schemas.openxmlformats.org/officeDocument/2006/relationships/hyperlink" Target="https://stormwater.pca.state.mn.us/index.php?title=Glossary" TargetMode="External"/><Relationship Id="rId54" Type="http://schemas.openxmlformats.org/officeDocument/2006/relationships/hyperlink" Target="https://stormwater.pca.state.mn.us/index.php?title=Unified_sizing_criteria" TargetMode="External"/><Relationship Id="rId62" Type="http://schemas.openxmlformats.org/officeDocument/2006/relationships/hyperlink" Target="http://www.dot.state.mn.us/pre-letting/spec/" TargetMode="External"/><Relationship Id="rId70" Type="http://schemas.openxmlformats.org/officeDocument/2006/relationships/hyperlink" Target="http://www.dot.state.mn.us/pre-letting/spec/" TargetMode="External"/><Relationship Id="rId75" Type="http://schemas.openxmlformats.org/officeDocument/2006/relationships/hyperlink" Target="https://stormwater.pca.state.mn.us/index.php?title=Glossary" TargetMode="External"/><Relationship Id="rId83" Type="http://schemas.openxmlformats.org/officeDocument/2006/relationships/hyperlink" Target="http://stormwater.pca.state.mn.us/index.php/Operation_and_maintenance_of_stormwater_infiltration_practices" TargetMode="External"/><Relationship Id="rId88" Type="http://schemas.openxmlformats.org/officeDocument/2006/relationships/hyperlink" Target="http://stormwater.pca.state.mn.us/index.php/Operation_and_maintenance_of_stormwater_infiltration_practices" TargetMode="External"/><Relationship Id="rId91" Type="http://schemas.openxmlformats.org/officeDocument/2006/relationships/hyperlink" Target="https://stormwater.pca.state.mn.us/index.php?title=Example_Maintenance_Agreement_2" TargetMode="External"/><Relationship Id="rId96" Type="http://schemas.openxmlformats.org/officeDocument/2006/relationships/hyperlink" Target="https://ncdenr.s3.amazonaws.com/s3fs-public/Water%20Quality/Surface%20Water%20Protection/SPU/SPU%20-%20BMP%20Manual%20Documents/BMPMan-Ch14-GrassSwale-20090608-DWQ-SPU.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ormwater.pca.state.mn.us/index.php?title=Design_restrictions_for_special_waters" TargetMode="External"/><Relationship Id="rId23" Type="http://schemas.openxmlformats.org/officeDocument/2006/relationships/hyperlink" Target="https://stormwater.pca.state.mn.us/index.php?title=Karst" TargetMode="External"/><Relationship Id="rId28" Type="http://schemas.openxmlformats.org/officeDocument/2006/relationships/hyperlink" Target="https://stormwater.pca.state.mn.us/index.php?title=Potential_stormwater_hotspots" TargetMode="External"/><Relationship Id="rId36" Type="http://schemas.openxmlformats.org/officeDocument/2006/relationships/hyperlink" Target="https://stormwater.pca.state.mn.us/index.php?title=Design_infiltration_rates" TargetMode="External"/><Relationship Id="rId49" Type="http://schemas.openxmlformats.org/officeDocument/2006/relationships/hyperlink" Target="https://stormwater.pca.state.mn.us/index.php?title=Recommended_number_of_soil_boring,_pits,_and_permeameter_tests_for_bioretention_design" TargetMode="External"/><Relationship Id="rId57" Type="http://schemas.openxmlformats.org/officeDocument/2006/relationships/hyperlink" Target="https://stormwater.pca.state.mn.us/index.php?title=Cost-benefit_considerations_for_Infiltration_trench" TargetMode="External"/><Relationship Id="rId10" Type="http://schemas.openxmlformats.org/officeDocument/2006/relationships/header" Target="header2.xml"/><Relationship Id="rId31" Type="http://schemas.openxmlformats.org/officeDocument/2006/relationships/hyperlink" Target="http://stormwater.pca.state.mn.us/index.php/Procedures_for_investigating_sites_with_potential_constraints_on_stormwater_infiltration" TargetMode="External"/><Relationship Id="rId44" Type="http://schemas.openxmlformats.org/officeDocument/2006/relationships/hyperlink" Target="https://stormwater.pca.state.mn.us/index.php?title=Open_vegetated_swale_and_filter_strip_materials_specifications" TargetMode="External"/><Relationship Id="rId52" Type="http://schemas.openxmlformats.org/officeDocument/2006/relationships/hyperlink" Target="http://stormwater.pca.state.mn.us/index.php/Stormwater_infiltration_and_groundwater_mounding" TargetMode="External"/><Relationship Id="rId60" Type="http://schemas.openxmlformats.org/officeDocument/2006/relationships/hyperlink" Target="https://stormwater.pca.state.mn.us/index.php?title=Design_criteria_for_bioretention" TargetMode="External"/><Relationship Id="rId65" Type="http://schemas.openxmlformats.org/officeDocument/2006/relationships/hyperlink" Target="http://stormwater.pca.state.mn.us/index.php/Construction_stormwater_program" TargetMode="External"/><Relationship Id="rId73" Type="http://schemas.openxmlformats.org/officeDocument/2006/relationships/hyperlink" Target="http://stormwater.pca.state.mn.us/index.php/Determining_soil_infiltration_rates" TargetMode="External"/><Relationship Id="rId78" Type="http://schemas.openxmlformats.org/officeDocument/2006/relationships/hyperlink" Target="http://stormwater.pca.state.mn.us/index.php/Minnesota_plant_lists" TargetMode="External"/><Relationship Id="rId81" Type="http://schemas.openxmlformats.org/officeDocument/2006/relationships/hyperlink" Target="http://stormwaterbook.safl.umn.edu/" TargetMode="External"/><Relationship Id="rId86" Type="http://schemas.openxmlformats.org/officeDocument/2006/relationships/hyperlink" Target="http://stormwater.pca.state.mn.us/index.php/Operation_and_maintenance_of_stormwater_infiltration_practices" TargetMode="External"/><Relationship Id="rId94" Type="http://schemas.openxmlformats.org/officeDocument/2006/relationships/hyperlink" Target="http://chesapeakestormwater.net/wp-content/uploads/downloads/2012/06/Visual-Indicators-Form.pdf"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tormwater.pca.state.mn.us/index.php/Construction_stormwater_permit" TargetMode="External"/><Relationship Id="rId18" Type="http://schemas.openxmlformats.org/officeDocument/2006/relationships/hyperlink" Target="https://stormwater.pca.state.mn.us/index.php?title=File:All_filtration_cadd_images_combined.pdf" TargetMode="External"/><Relationship Id="rId39" Type="http://schemas.openxmlformats.org/officeDocument/2006/relationships/hyperlink" Target="http://stormwater.pca.state.mn.us/index.php/Cold_climate_impact_on_runoff_man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18C8-5CCB-47FA-8EC5-B9444F3A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29</Pages>
  <Words>14159</Words>
  <Characters>80709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Limno Tech</Company>
  <LinksUpToDate>false</LinksUpToDate>
  <CharactersWithSpaces>94679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Trojan, Mike</dc:creator>
  <cp:lastModifiedBy>Trojan, Mike (MPCA)</cp:lastModifiedBy>
  <cp:revision>6</cp:revision>
  <cp:lastPrinted>2017-12-11T17:07:00Z</cp:lastPrinted>
  <dcterms:created xsi:type="dcterms:W3CDTF">2018-02-13T16:08:00Z</dcterms:created>
  <dcterms:modified xsi:type="dcterms:W3CDTF">2018-02-20T21:46:00Z</dcterms:modified>
</cp:coreProperties>
</file>