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CA64" w14:textId="5D5E5F00" w:rsidR="00E61B5D" w:rsidRPr="002173BE" w:rsidRDefault="00686B6C" w:rsidP="002173BE">
      <w:pPr>
        <w:pStyle w:val="PCATitle"/>
        <w:spacing w:before="120"/>
      </w:pPr>
      <w:r w:rsidRPr="002173BE">
        <w:t xml:space="preserve">What </w:t>
      </w:r>
      <w:r w:rsidR="00E05DFE">
        <w:t>s</w:t>
      </w:r>
      <w:r w:rsidRPr="002173BE">
        <w:t xml:space="preserve">hould I </w:t>
      </w:r>
      <w:r w:rsidR="00E05DFE">
        <w:t>d</w:t>
      </w:r>
      <w:r w:rsidRPr="002173BE">
        <w:t xml:space="preserve">ocument </w:t>
      </w:r>
      <w:r w:rsidR="00184561" w:rsidRPr="002173BE">
        <w:t>under</w:t>
      </w:r>
      <w:r w:rsidRPr="002173BE">
        <w:t xml:space="preserve"> the MS4 Permit?</w:t>
      </w:r>
    </w:p>
    <w:p w14:paraId="2C83BEF1" w14:textId="77777777" w:rsidR="002173BE" w:rsidRDefault="00E61B5D" w:rsidP="002173BE">
      <w:pPr>
        <w:pStyle w:val="PCABodyText"/>
      </w:pPr>
      <w:r w:rsidRPr="002F7C33">
        <w:t>The purpose of this document is to provide guidance on how to comply with the documentation requirements outlined in the Minnesota Pollution Control Agency’s (MPCA) Authorization to Discharge Stormwater Associated with Small Municipal Separate Storm Sewer Systems</w:t>
      </w:r>
      <w:r w:rsidR="00E341A2" w:rsidRPr="002F7C33">
        <w:t xml:space="preserve"> (MS4</w:t>
      </w:r>
      <w:r w:rsidR="00C278B1" w:rsidRPr="002F7C33">
        <w:t>s</w:t>
      </w:r>
      <w:r w:rsidR="00E341A2" w:rsidRPr="002F7C33">
        <w:t>)</w:t>
      </w:r>
      <w:r w:rsidRPr="002F7C33">
        <w:t xml:space="preserve"> under the National Pollutant Discharge Elimination System/State Disposal System (NPDES/SDS) Permit Program</w:t>
      </w:r>
      <w:r w:rsidR="003B7578" w:rsidRPr="002F7C33">
        <w:t xml:space="preserve"> MNR040000</w:t>
      </w:r>
      <w:r w:rsidRPr="002F7C33">
        <w:t xml:space="preserve"> (</w:t>
      </w:r>
      <w:hyperlink r:id="rId8" w:history="1">
        <w:r w:rsidRPr="002F7C33">
          <w:rPr>
            <w:rStyle w:val="Hyperlink"/>
          </w:rPr>
          <w:t>MS4 Permit</w:t>
        </w:r>
      </w:hyperlink>
      <w:r w:rsidRPr="002F7C33">
        <w:t xml:space="preserve">). The MS4 Permit requires </w:t>
      </w:r>
      <w:r w:rsidR="00E341A2" w:rsidRPr="002F7C33">
        <w:t xml:space="preserve">owners and operators of small MS4s </w:t>
      </w:r>
      <w:r w:rsidR="00541A82" w:rsidRPr="002F7C33">
        <w:t xml:space="preserve">to develop, implement, and enforce a stormwater pollution prevention program (SWPPP). </w:t>
      </w:r>
      <w:r w:rsidR="00E341A2" w:rsidRPr="002F7C33">
        <w:t xml:space="preserve">The </w:t>
      </w:r>
      <w:r w:rsidR="00541A82" w:rsidRPr="002F7C33">
        <w:t xml:space="preserve">SWPPP </w:t>
      </w:r>
      <w:r w:rsidR="00E341A2" w:rsidRPr="002F7C33">
        <w:t>has many components that the permit</w:t>
      </w:r>
      <w:r w:rsidR="00A463B4" w:rsidRPr="002F7C33">
        <w:t xml:space="preserve">tee must </w:t>
      </w:r>
      <w:r w:rsidR="003B7578" w:rsidRPr="002F7C33">
        <w:t>document</w:t>
      </w:r>
      <w:r w:rsidR="00A463B4" w:rsidRPr="002F7C33">
        <w:t xml:space="preserve">. </w:t>
      </w:r>
      <w:r w:rsidR="003B7578" w:rsidRPr="002F7C33">
        <w:t>For all documentation requirements, you, t</w:t>
      </w:r>
      <w:r w:rsidR="00A463B4" w:rsidRPr="002F7C33">
        <w:t>he permittee</w:t>
      </w:r>
      <w:r w:rsidR="003B7578" w:rsidRPr="002F7C33">
        <w:t>,</w:t>
      </w:r>
      <w:r w:rsidR="00A463B4" w:rsidRPr="002F7C33">
        <w:t xml:space="preserve"> must retain the records for three years </w:t>
      </w:r>
      <w:r w:rsidR="00C278B1" w:rsidRPr="002F7C33">
        <w:t xml:space="preserve">beyond the term of the current permit </w:t>
      </w:r>
      <w:r w:rsidR="00A463B4" w:rsidRPr="002F7C33">
        <w:t>(</w:t>
      </w:r>
      <w:r w:rsidR="009D4D4E" w:rsidRPr="002F7C33">
        <w:t xml:space="preserve">Permit </w:t>
      </w:r>
      <w:r w:rsidR="00A463B4" w:rsidRPr="002F7C33">
        <w:t>Part IV C.).</w:t>
      </w:r>
    </w:p>
    <w:p w14:paraId="1D3C3850" w14:textId="3EFC6C30" w:rsidR="00D55D15" w:rsidRDefault="00D55D15" w:rsidP="002173BE">
      <w:pPr>
        <w:pStyle w:val="PCAHeading2"/>
        <w:tabs>
          <w:tab w:val="right" w:pos="9900"/>
        </w:tabs>
        <w:spacing w:before="120"/>
      </w:pPr>
      <w:r w:rsidRPr="002F7C33">
        <w:t xml:space="preserve">Permit </w:t>
      </w:r>
      <w:r w:rsidR="00F54A15">
        <w:t>r</w:t>
      </w:r>
      <w:r w:rsidRPr="002F7C33">
        <w:t>equirement</w:t>
      </w:r>
      <w:r>
        <w:tab/>
      </w:r>
      <w:r w:rsidRPr="002F7C33">
        <w:t xml:space="preserve">What </w:t>
      </w:r>
      <w:bookmarkStart w:id="0" w:name="_GoBack"/>
      <w:bookmarkEnd w:id="0"/>
      <w:del w:id="1" w:author="McFadden, Caroline (MPCA)" w:date="2017-07-18T15:37:00Z">
        <w:r w:rsidRPr="002F7C33" w:rsidDel="006E6282">
          <w:delText xml:space="preserve">do </w:delText>
        </w:r>
      </w:del>
      <w:r w:rsidRPr="002F7C33">
        <w:t>I need to document for:</w:t>
      </w:r>
    </w:p>
    <w:p w14:paraId="55716864" w14:textId="6655DBD3" w:rsidR="00283236" w:rsidRPr="002173BE" w:rsidRDefault="00640876" w:rsidP="002F7C33">
      <w:pPr>
        <w:pStyle w:val="PCAHeading3"/>
      </w:pPr>
      <w:r w:rsidRPr="002173BE">
        <w:rPr>
          <w:noProof/>
        </w:rPr>
        <w:drawing>
          <wp:anchor distT="0" distB="0" distL="114300" distR="114300" simplePos="0" relativeHeight="251666432" behindDoc="0" locked="0" layoutInCell="1" allowOverlap="1" wp14:anchorId="7FF374D8" wp14:editId="5B8BBFF7">
            <wp:simplePos x="0" y="0"/>
            <wp:positionH relativeFrom="margin">
              <wp:posOffset>3859530</wp:posOffset>
            </wp:positionH>
            <wp:positionV relativeFrom="paragraph">
              <wp:posOffset>59279</wp:posOffset>
            </wp:positionV>
            <wp:extent cx="2533650" cy="861060"/>
            <wp:effectExtent l="38100" t="38100" r="19050" b="3429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283236" w:rsidRPr="002173BE">
        <w:t xml:space="preserve">Enforcement </w:t>
      </w:r>
      <w:r w:rsidR="00F54A15">
        <w:t>a</w:t>
      </w:r>
      <w:r w:rsidR="00283236" w:rsidRPr="002173BE">
        <w:t>ctions</w:t>
      </w:r>
      <w:r w:rsidR="00941952" w:rsidRPr="002173BE">
        <w:t xml:space="preserve"> </w:t>
      </w:r>
    </w:p>
    <w:p w14:paraId="7ABE9F96" w14:textId="01849BD1" w:rsidR="00283236" w:rsidRPr="002F7C33" w:rsidRDefault="00283236" w:rsidP="002F7C33">
      <w:pPr>
        <w:pStyle w:val="PCABodyText"/>
      </w:pPr>
      <w:r w:rsidRPr="002F7C33">
        <w:t xml:space="preserve">Enforcement actions are used to </w:t>
      </w:r>
      <w:r w:rsidR="00941952" w:rsidRPr="002F7C33">
        <w:t xml:space="preserve">compel </w:t>
      </w:r>
      <w:r w:rsidRPr="002F7C33">
        <w:t>compliance with regulatory mechanisms. Each enforcement action</w:t>
      </w:r>
      <w:r w:rsidR="00FA2EC7" w:rsidRPr="002F7C33">
        <w:t xml:space="preserve"> you conduct</w:t>
      </w:r>
      <w:r w:rsidR="00184561" w:rsidRPr="002F7C33">
        <w:t>, including verbal warnings,</w:t>
      </w:r>
      <w:r w:rsidRPr="002F7C33">
        <w:t xml:space="preserve"> </w:t>
      </w:r>
      <w:r w:rsidR="001A1E76" w:rsidRPr="002F7C33">
        <w:t xml:space="preserve">related to illicit discharges, active construction, and post construction </w:t>
      </w:r>
      <w:r w:rsidRPr="002F7C33">
        <w:t>must be documented</w:t>
      </w:r>
      <w:r w:rsidR="00184561" w:rsidRPr="002F7C33">
        <w:t xml:space="preserve"> </w:t>
      </w:r>
      <w:r w:rsidR="00A144D8" w:rsidRPr="002F7C33">
        <w:t>(Permit Part</w:t>
      </w:r>
      <w:r w:rsidR="00184561" w:rsidRPr="002F7C33">
        <w:t xml:space="preserve"> III B.2.)</w:t>
      </w:r>
      <w:r w:rsidRPr="002F7C33">
        <w:t xml:space="preserve">. </w:t>
      </w:r>
    </w:p>
    <w:p w14:paraId="789357A1" w14:textId="371ED432" w:rsidR="00563216" w:rsidRPr="002F7C33" w:rsidRDefault="001A1E76" w:rsidP="002F7C33">
      <w:pPr>
        <w:pStyle w:val="PCAHeading3"/>
      </w:pPr>
      <w:r w:rsidRPr="002173BE">
        <w:rPr>
          <w:noProof/>
        </w:rPr>
        <w:drawing>
          <wp:anchor distT="0" distB="0" distL="114300" distR="114300" simplePos="0" relativeHeight="251664384" behindDoc="0" locked="0" layoutInCell="1" allowOverlap="1" wp14:anchorId="74D2F8A4" wp14:editId="0551FB5B">
            <wp:simplePos x="0" y="0"/>
            <wp:positionH relativeFrom="margin">
              <wp:posOffset>3870325</wp:posOffset>
            </wp:positionH>
            <wp:positionV relativeFrom="paragraph">
              <wp:posOffset>33244</wp:posOffset>
            </wp:positionV>
            <wp:extent cx="2524125" cy="1104265"/>
            <wp:effectExtent l="38100" t="19050" r="28575" b="5778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563216" w:rsidRPr="002173BE">
        <w:t xml:space="preserve">Public </w:t>
      </w:r>
      <w:r w:rsidR="00F54A15">
        <w:t>e</w:t>
      </w:r>
      <w:r w:rsidR="00563216" w:rsidRPr="002173BE">
        <w:t xml:space="preserve">ducation and </w:t>
      </w:r>
      <w:r w:rsidR="00F54A15">
        <w:t>o</w:t>
      </w:r>
      <w:r w:rsidR="00563216" w:rsidRPr="002173BE">
        <w:t>utreach</w:t>
      </w:r>
      <w:r w:rsidR="009D4D4E" w:rsidRPr="002F7C33">
        <w:t xml:space="preserve"> </w:t>
      </w:r>
    </w:p>
    <w:p w14:paraId="4795BE3D" w14:textId="5259BEA1" w:rsidR="00004051" w:rsidRPr="002F7C33" w:rsidRDefault="00C265AB" w:rsidP="002F7C33">
      <w:pPr>
        <w:pStyle w:val="PCABodyText"/>
      </w:pPr>
      <w:r w:rsidRPr="002F7C33">
        <w:t>Your</w:t>
      </w:r>
      <w:r w:rsidR="00D8063F" w:rsidRPr="002F7C33">
        <w:t xml:space="preserve"> p</w:t>
      </w:r>
      <w:r w:rsidR="00786722" w:rsidRPr="002F7C33">
        <w:t>ublic</w:t>
      </w:r>
      <w:r w:rsidR="00D8063F" w:rsidRPr="002F7C33">
        <w:t xml:space="preserve"> education and outreach program</w:t>
      </w:r>
      <w:r w:rsidR="00786722" w:rsidRPr="002F7C33">
        <w:t xml:space="preserve"> </w:t>
      </w:r>
      <w:r w:rsidR="00D8063F" w:rsidRPr="002F7C33">
        <w:t>should</w:t>
      </w:r>
      <w:r w:rsidR="00786722" w:rsidRPr="002F7C33">
        <w:t xml:space="preserve"> demonstrate how the public </w:t>
      </w:r>
      <w:r w:rsidR="00D8063F" w:rsidRPr="002F7C33">
        <w:t xml:space="preserve">(residents, businesses, institutions, etc.) </w:t>
      </w:r>
      <w:r w:rsidR="00786722" w:rsidRPr="002F7C33">
        <w:t>can reduce their</w:t>
      </w:r>
      <w:r w:rsidR="00D8063F" w:rsidRPr="002F7C33">
        <w:t xml:space="preserve"> impacts to</w:t>
      </w:r>
      <w:r w:rsidR="00786722" w:rsidRPr="002F7C33">
        <w:t xml:space="preserve"> stormwater. </w:t>
      </w:r>
      <w:r w:rsidR="007F3F5F" w:rsidRPr="002F7C33">
        <w:t>As part of the</w:t>
      </w:r>
      <w:r w:rsidR="00D8063F" w:rsidRPr="002F7C33">
        <w:t xml:space="preserve"> education and outreach</w:t>
      </w:r>
      <w:r w:rsidR="007F3F5F" w:rsidRPr="002F7C33">
        <w:t xml:space="preserve"> program, </w:t>
      </w:r>
      <w:r w:rsidRPr="002F7C33">
        <w:t xml:space="preserve">you </w:t>
      </w:r>
      <w:r w:rsidR="00786722" w:rsidRPr="002F7C33">
        <w:t xml:space="preserve">must </w:t>
      </w:r>
      <w:r w:rsidR="007F3F5F" w:rsidRPr="002F7C33">
        <w:t>distribute</w:t>
      </w:r>
      <w:r w:rsidR="00A87D0D" w:rsidRPr="002F7C33">
        <w:t xml:space="preserve"> </w:t>
      </w:r>
      <w:r w:rsidR="003869F2" w:rsidRPr="002F7C33">
        <w:t>materials</w:t>
      </w:r>
      <w:r w:rsidR="00FA2EC7" w:rsidRPr="002F7C33">
        <w:t>,</w:t>
      </w:r>
      <w:r w:rsidR="003869F2" w:rsidRPr="002F7C33">
        <w:t xml:space="preserve"> </w:t>
      </w:r>
      <w:r w:rsidR="00125B41" w:rsidRPr="002F7C33">
        <w:t>or conduct equivalent outreach</w:t>
      </w:r>
      <w:r w:rsidR="00FA2EC7" w:rsidRPr="002F7C33">
        <w:t>,</w:t>
      </w:r>
      <w:r w:rsidR="00125B41" w:rsidRPr="002F7C33">
        <w:t xml:space="preserve"> </w:t>
      </w:r>
      <w:r w:rsidR="003869F2" w:rsidRPr="002F7C33">
        <w:t>to the public</w:t>
      </w:r>
      <w:r w:rsidR="007F3F5F" w:rsidRPr="002F7C33">
        <w:t xml:space="preserve"> on</w:t>
      </w:r>
      <w:r w:rsidR="00786722" w:rsidRPr="002F7C33">
        <w:t xml:space="preserve"> </w:t>
      </w:r>
      <w:r w:rsidR="00D8063F" w:rsidRPr="002F7C33">
        <w:t xml:space="preserve">how to identify and report illicit discharges </w:t>
      </w:r>
      <w:r w:rsidR="00184561" w:rsidRPr="002F7C33">
        <w:t>(Permit Part III D.1.)</w:t>
      </w:r>
      <w:r w:rsidR="007F3F5F" w:rsidRPr="002F7C33">
        <w:t xml:space="preserve">. </w:t>
      </w:r>
    </w:p>
    <w:p w14:paraId="39628800" w14:textId="34BF4CF2" w:rsidR="00283236" w:rsidRPr="002F7C33" w:rsidRDefault="0050734B" w:rsidP="002F7C33">
      <w:pPr>
        <w:pStyle w:val="PCAHeading3"/>
        <w:rPr>
          <w:sz w:val="24"/>
          <w:szCs w:val="24"/>
        </w:rPr>
      </w:pPr>
      <w:r w:rsidRPr="002F7C33">
        <w:rPr>
          <w:noProof/>
        </w:rPr>
        <w:drawing>
          <wp:anchor distT="0" distB="0" distL="114300" distR="114300" simplePos="0" relativeHeight="251668480" behindDoc="0" locked="0" layoutInCell="1" allowOverlap="1" wp14:anchorId="0C29A2F5" wp14:editId="392BA8E6">
            <wp:simplePos x="0" y="0"/>
            <wp:positionH relativeFrom="margin">
              <wp:posOffset>3859530</wp:posOffset>
            </wp:positionH>
            <wp:positionV relativeFrom="paragraph">
              <wp:posOffset>169956</wp:posOffset>
            </wp:positionV>
            <wp:extent cx="2543175" cy="697230"/>
            <wp:effectExtent l="38100" t="38100" r="28575" b="2667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283236" w:rsidRPr="002173BE">
        <w:t xml:space="preserve">Public </w:t>
      </w:r>
      <w:r w:rsidR="00F54A15">
        <w:t>p</w:t>
      </w:r>
      <w:r w:rsidR="00283236" w:rsidRPr="002173BE">
        <w:t>articipation/Involvement</w:t>
      </w:r>
    </w:p>
    <w:p w14:paraId="14083ED8" w14:textId="29F79E08" w:rsidR="00C96D5E" w:rsidRPr="002F7C33" w:rsidRDefault="005F6A97" w:rsidP="002F7C33">
      <w:pPr>
        <w:pStyle w:val="PCABodyText"/>
      </w:pPr>
      <w:r w:rsidRPr="002F7C33">
        <w:t>Engaging the public and g</w:t>
      </w:r>
      <w:r w:rsidR="00BA76C9" w:rsidRPr="002F7C33">
        <w:t xml:space="preserve">etting the public to actively contribute to </w:t>
      </w:r>
      <w:r w:rsidR="00C265AB" w:rsidRPr="002F7C33">
        <w:t>your</w:t>
      </w:r>
      <w:r w:rsidR="00BA76C9" w:rsidRPr="002F7C33">
        <w:t xml:space="preserve"> SWPPP </w:t>
      </w:r>
      <w:r w:rsidR="00CE0F13" w:rsidRPr="002F7C33">
        <w:t xml:space="preserve">instills </w:t>
      </w:r>
      <w:r w:rsidR="00BA76C9" w:rsidRPr="002F7C33">
        <w:t xml:space="preserve">the idea that everyone has a role to play in proper stormwater management. </w:t>
      </w:r>
      <w:r w:rsidR="00C265AB" w:rsidRPr="002F7C33">
        <w:t xml:space="preserve">You </w:t>
      </w:r>
      <w:r w:rsidR="00283236" w:rsidRPr="002F7C33">
        <w:t xml:space="preserve">must provide at least one </w:t>
      </w:r>
      <w:r w:rsidR="00FA2EC7" w:rsidRPr="002F7C33">
        <w:t xml:space="preserve">yearly </w:t>
      </w:r>
      <w:r w:rsidR="00283236" w:rsidRPr="002F7C33">
        <w:t xml:space="preserve">public involvement opportunity </w:t>
      </w:r>
      <w:r w:rsidR="00FA2EC7" w:rsidRPr="002F7C33">
        <w:t>that</w:t>
      </w:r>
      <w:r w:rsidR="00283236" w:rsidRPr="002F7C33">
        <w:t xml:space="preserve"> allow</w:t>
      </w:r>
      <w:r w:rsidR="00FA2EC7" w:rsidRPr="002F7C33">
        <w:t>s</w:t>
      </w:r>
      <w:r w:rsidR="00283236" w:rsidRPr="002F7C33">
        <w:t xml:space="preserve"> the public </w:t>
      </w:r>
      <w:r w:rsidR="00DB6452" w:rsidRPr="002F7C33">
        <w:t>to provide input</w:t>
      </w:r>
      <w:r w:rsidR="00283236" w:rsidRPr="002F7C33">
        <w:t xml:space="preserve"> on </w:t>
      </w:r>
      <w:r w:rsidR="00FA2EC7" w:rsidRPr="002F7C33">
        <w:t>your</w:t>
      </w:r>
      <w:r w:rsidR="00283236" w:rsidRPr="002F7C33">
        <w:t xml:space="preserve"> </w:t>
      </w:r>
      <w:r w:rsidR="00CE0F13" w:rsidRPr="002F7C33">
        <w:t>SWPPP</w:t>
      </w:r>
      <w:r w:rsidR="00283236" w:rsidRPr="002F7C33">
        <w:t xml:space="preserve">. In addition, </w:t>
      </w:r>
      <w:r w:rsidR="00C265AB" w:rsidRPr="002F7C33">
        <w:t xml:space="preserve">you </w:t>
      </w:r>
      <w:r w:rsidR="00283236" w:rsidRPr="002F7C33">
        <w:t xml:space="preserve">must allow the public access to the SWPPP </w:t>
      </w:r>
      <w:r w:rsidR="00BC3A29">
        <w:t>d</w:t>
      </w:r>
      <w:r w:rsidR="00283236" w:rsidRPr="002F7C33">
        <w:t xml:space="preserve">ocument, annual reports, and </w:t>
      </w:r>
      <w:r w:rsidR="008D2FAB">
        <w:br/>
      </w:r>
      <w:r w:rsidR="00283236" w:rsidRPr="002F7C33">
        <w:t>other information relating to the SWPPP</w:t>
      </w:r>
      <w:r w:rsidR="00184561" w:rsidRPr="002F7C33">
        <w:t xml:space="preserve"> (Permit Part III D.2.)</w:t>
      </w:r>
      <w:r w:rsidR="00283236" w:rsidRPr="002F7C33">
        <w:t xml:space="preserve">. </w:t>
      </w:r>
    </w:p>
    <w:p w14:paraId="40546E0E" w14:textId="12E9B959" w:rsidR="00C028F1" w:rsidRPr="002F7C33" w:rsidRDefault="00640876" w:rsidP="002F7C33">
      <w:pPr>
        <w:pStyle w:val="PCAHeading3"/>
        <w:rPr>
          <w:sz w:val="24"/>
          <w:szCs w:val="24"/>
        </w:rPr>
      </w:pPr>
      <w:r w:rsidRPr="002173BE">
        <w:rPr>
          <w:noProof/>
        </w:rPr>
        <w:drawing>
          <wp:anchor distT="0" distB="0" distL="114300" distR="114300" simplePos="0" relativeHeight="251670528" behindDoc="0" locked="0" layoutInCell="1" allowOverlap="1" wp14:anchorId="7C0CF257" wp14:editId="4C637926">
            <wp:simplePos x="0" y="0"/>
            <wp:positionH relativeFrom="margin">
              <wp:posOffset>3859530</wp:posOffset>
            </wp:positionH>
            <wp:positionV relativeFrom="paragraph">
              <wp:posOffset>26894</wp:posOffset>
            </wp:positionV>
            <wp:extent cx="2543175" cy="1035685"/>
            <wp:effectExtent l="38100" t="38100" r="28575" b="501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C028F1" w:rsidRPr="002173BE">
        <w:t xml:space="preserve">Illicit </w:t>
      </w:r>
      <w:r w:rsidR="00F54A15">
        <w:t>d</w:t>
      </w:r>
      <w:r w:rsidR="00C028F1" w:rsidRPr="002173BE">
        <w:t xml:space="preserve">ischarge </w:t>
      </w:r>
      <w:r w:rsidR="00F54A15">
        <w:t>d</w:t>
      </w:r>
      <w:r w:rsidR="00C028F1" w:rsidRPr="002173BE">
        <w:t xml:space="preserve">etection </w:t>
      </w:r>
      <w:r w:rsidR="003B7578" w:rsidRPr="002173BE">
        <w:t xml:space="preserve">&amp; </w:t>
      </w:r>
      <w:r w:rsidR="00F54A15">
        <w:t>e</w:t>
      </w:r>
      <w:r w:rsidR="00C028F1" w:rsidRPr="002173BE">
        <w:t>limination</w:t>
      </w:r>
      <w:r w:rsidR="002F237C" w:rsidRPr="002173BE">
        <w:t xml:space="preserve"> </w:t>
      </w:r>
    </w:p>
    <w:p w14:paraId="020EF4B1" w14:textId="48C0538C" w:rsidR="00283236" w:rsidRPr="002F7C33" w:rsidRDefault="00C028F1" w:rsidP="002F7C33">
      <w:pPr>
        <w:pStyle w:val="PCABodyText"/>
      </w:pPr>
      <w:r w:rsidRPr="002F7C33">
        <w:t xml:space="preserve">Illicit discharges, or discharges of non-stormwater to the storm sewer system, negatively impact the quality of stormwater. </w:t>
      </w:r>
      <w:r w:rsidR="00C265AB" w:rsidRPr="002F7C33">
        <w:t xml:space="preserve">You </w:t>
      </w:r>
      <w:r w:rsidRPr="002F7C33">
        <w:t xml:space="preserve">are required to develop, implement, and enforce an illicit discharge detection and elimination </w:t>
      </w:r>
      <w:r w:rsidR="00027FCC" w:rsidRPr="002F7C33">
        <w:t xml:space="preserve">(IDDE) </w:t>
      </w:r>
      <w:r w:rsidRPr="002F7C33">
        <w:t xml:space="preserve">program to prevent and </w:t>
      </w:r>
      <w:r w:rsidR="007454D9" w:rsidRPr="002F7C33">
        <w:t xml:space="preserve">identify </w:t>
      </w:r>
      <w:r w:rsidRPr="002F7C33">
        <w:t>illicit discharges</w:t>
      </w:r>
      <w:r w:rsidR="00184561" w:rsidRPr="002F7C33">
        <w:t xml:space="preserve"> (Permit Part III D.3)</w:t>
      </w:r>
      <w:r w:rsidRPr="002F7C33">
        <w:t>.</w:t>
      </w:r>
      <w:r w:rsidR="00027FCC" w:rsidRPr="002F7C33">
        <w:t xml:space="preserve"> </w:t>
      </w:r>
    </w:p>
    <w:p w14:paraId="008258CC" w14:textId="2948ADF2" w:rsidR="00820884" w:rsidRPr="002F7C33" w:rsidRDefault="0050734B" w:rsidP="002F7C33">
      <w:pPr>
        <w:pStyle w:val="PCAHeading3"/>
        <w:rPr>
          <w:sz w:val="24"/>
          <w:szCs w:val="24"/>
        </w:rPr>
      </w:pPr>
      <w:r w:rsidRPr="002F7C33">
        <w:rPr>
          <w:noProof/>
        </w:rPr>
        <w:drawing>
          <wp:anchor distT="0" distB="0" distL="114300" distR="114300" simplePos="0" relativeHeight="251684864" behindDoc="0" locked="0" layoutInCell="1" allowOverlap="1" wp14:anchorId="612B28BB" wp14:editId="4AC5E816">
            <wp:simplePos x="0" y="0"/>
            <wp:positionH relativeFrom="margin">
              <wp:posOffset>3862705</wp:posOffset>
            </wp:positionH>
            <wp:positionV relativeFrom="paragraph">
              <wp:posOffset>162784</wp:posOffset>
            </wp:positionV>
            <wp:extent cx="2533650" cy="552450"/>
            <wp:effectExtent l="38100" t="0" r="0" b="5715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2F237C" w:rsidRPr="002173BE">
        <w:t xml:space="preserve">Construction </w:t>
      </w:r>
      <w:r w:rsidR="00F54A15">
        <w:t>s</w:t>
      </w:r>
      <w:r w:rsidR="002F237C" w:rsidRPr="002173BE">
        <w:t xml:space="preserve">ite </w:t>
      </w:r>
      <w:r w:rsidR="00F54A15">
        <w:t>i</w:t>
      </w:r>
      <w:r w:rsidR="00937716" w:rsidRPr="002173BE">
        <w:t>nspections</w:t>
      </w:r>
      <w:r w:rsidR="002F237C" w:rsidRPr="002173BE">
        <w:t xml:space="preserve"> </w:t>
      </w:r>
    </w:p>
    <w:p w14:paraId="354FE70D" w14:textId="6A0A8DF7" w:rsidR="002173BE" w:rsidRDefault="004B7CBF" w:rsidP="002F7C33">
      <w:pPr>
        <w:pStyle w:val="PCABodyText"/>
        <w:sectPr w:rsidR="002173BE" w:rsidSect="00516EBC">
          <w:headerReference w:type="default" r:id="rId34"/>
          <w:footerReference w:type="default" r:id="rId35"/>
          <w:type w:val="continuous"/>
          <w:pgSz w:w="12240" w:h="15840" w:code="1"/>
          <w:pgMar w:top="720" w:right="1080" w:bottom="720" w:left="1080" w:header="576" w:footer="288" w:gutter="0"/>
          <w:cols w:space="720"/>
          <w:docGrid w:linePitch="360"/>
        </w:sectPr>
      </w:pPr>
      <w:r w:rsidRPr="002F7C33">
        <w:t xml:space="preserve">Site inspections play a crucial role in </w:t>
      </w:r>
      <w:r w:rsidR="002F237C" w:rsidRPr="002F7C33">
        <w:t xml:space="preserve">ensuring </w:t>
      </w:r>
      <w:r w:rsidRPr="002F7C33">
        <w:t xml:space="preserve">construction activities </w:t>
      </w:r>
      <w:r w:rsidR="008A6385" w:rsidRPr="002F7C33">
        <w:t>are employing</w:t>
      </w:r>
      <w:r w:rsidRPr="002F7C33">
        <w:t xml:space="preserve"> </w:t>
      </w:r>
      <w:r w:rsidR="002F237C" w:rsidRPr="002F7C33">
        <w:t xml:space="preserve">best management practices </w:t>
      </w:r>
      <w:r w:rsidR="008A6385" w:rsidRPr="002F7C33">
        <w:t xml:space="preserve">(BMPs) </w:t>
      </w:r>
      <w:r w:rsidRPr="002F7C33">
        <w:t xml:space="preserve">to </w:t>
      </w:r>
      <w:r w:rsidR="00D27FFB" w:rsidRPr="002F7C33">
        <w:t>prevent sediment and other pollutants from leaving construction sites</w:t>
      </w:r>
      <w:r w:rsidRPr="002F7C33">
        <w:t xml:space="preserve">. </w:t>
      </w:r>
      <w:r w:rsidR="00C265AB" w:rsidRPr="002F7C33">
        <w:t xml:space="preserve">You </w:t>
      </w:r>
      <w:r w:rsidR="00C91B46" w:rsidRPr="002F7C33">
        <w:t>must</w:t>
      </w:r>
      <w:r w:rsidR="00671653" w:rsidRPr="002F7C33">
        <w:t xml:space="preserve"> </w:t>
      </w:r>
      <w:r w:rsidR="00D27FFB" w:rsidRPr="002F7C33">
        <w:t>have a document</w:t>
      </w:r>
      <w:r w:rsidR="0035595E" w:rsidRPr="002F7C33">
        <w:t xml:space="preserve">, whether a </w:t>
      </w:r>
      <w:r w:rsidR="002F237C" w:rsidRPr="002F7C33">
        <w:t>checklist</w:t>
      </w:r>
      <w:r w:rsidR="0035595E" w:rsidRPr="002F7C33">
        <w:t xml:space="preserve"> or other written m</w:t>
      </w:r>
      <w:r w:rsidR="008A6385" w:rsidRPr="002F7C33">
        <w:t>ethod</w:t>
      </w:r>
      <w:r w:rsidR="00D27FFB" w:rsidRPr="002F7C33">
        <w:t xml:space="preserve">, used </w:t>
      </w:r>
      <w:r w:rsidR="00937716" w:rsidRPr="002F7C33">
        <w:t>to</w:t>
      </w:r>
      <w:r w:rsidR="00671653" w:rsidRPr="002F7C33">
        <w:t xml:space="preserve"> determine compliance with </w:t>
      </w:r>
      <w:r w:rsidR="00C265AB" w:rsidRPr="002F7C33">
        <w:t>your</w:t>
      </w:r>
      <w:r w:rsidR="00DA5AAB" w:rsidRPr="002F7C33">
        <w:t xml:space="preserve"> </w:t>
      </w:r>
      <w:r w:rsidR="0050734B">
        <w:br/>
      </w:r>
      <w:r w:rsidR="00937716" w:rsidRPr="002F7C33">
        <w:t xml:space="preserve">construction site stormwater runoff control </w:t>
      </w:r>
      <w:r w:rsidR="00DA5AAB" w:rsidRPr="002F7C33">
        <w:t>regulatory mechanism</w:t>
      </w:r>
      <w:r w:rsidR="00184561" w:rsidRPr="002F7C33">
        <w:t xml:space="preserve"> (Permit Part III D.4.d.)</w:t>
      </w:r>
      <w:r w:rsidR="00DA5AAB" w:rsidRPr="002F7C33">
        <w:t>.</w:t>
      </w:r>
      <w:r w:rsidR="00C91B46" w:rsidRPr="002F7C33">
        <w:t xml:space="preserve"> </w:t>
      </w:r>
    </w:p>
    <w:p w14:paraId="5B75B4A9" w14:textId="5567E390" w:rsidR="00943B26" w:rsidRPr="002173BE" w:rsidRDefault="002F237C" w:rsidP="002F7C33">
      <w:pPr>
        <w:pStyle w:val="PCAHeading3"/>
      </w:pPr>
      <w:r w:rsidRPr="002173BE">
        <w:lastRenderedPageBreak/>
        <w:t xml:space="preserve">Construction </w:t>
      </w:r>
      <w:r w:rsidR="00F54A15">
        <w:t>s</w:t>
      </w:r>
      <w:r w:rsidR="00943B26" w:rsidRPr="002173BE">
        <w:t xml:space="preserve">ite </w:t>
      </w:r>
      <w:r w:rsidR="00F54A15">
        <w:t>p</w:t>
      </w:r>
      <w:r w:rsidR="00943B26" w:rsidRPr="002173BE">
        <w:t xml:space="preserve">lan </w:t>
      </w:r>
      <w:r w:rsidR="00F54A15">
        <w:t>r</w:t>
      </w:r>
      <w:r w:rsidR="00943B26" w:rsidRPr="002173BE">
        <w:t>eviews</w:t>
      </w:r>
      <w:r w:rsidRPr="002173BE">
        <w:t xml:space="preserve"> </w:t>
      </w:r>
    </w:p>
    <w:p w14:paraId="4DA09A0A" w14:textId="3148BE4A" w:rsidR="00943B26" w:rsidRPr="002F7C33" w:rsidRDefault="0050734B" w:rsidP="002F7C33">
      <w:pPr>
        <w:pStyle w:val="PCABodyText"/>
      </w:pPr>
      <w:r w:rsidRPr="002173BE">
        <w:rPr>
          <w:noProof/>
        </w:rPr>
        <w:drawing>
          <wp:anchor distT="0" distB="0" distL="114300" distR="114300" simplePos="0" relativeHeight="251672576" behindDoc="0" locked="0" layoutInCell="1" allowOverlap="1" wp14:anchorId="7DA76B44" wp14:editId="0964A426">
            <wp:simplePos x="0" y="0"/>
            <wp:positionH relativeFrom="margin">
              <wp:posOffset>3854450</wp:posOffset>
            </wp:positionH>
            <wp:positionV relativeFrom="paragraph">
              <wp:posOffset>59055</wp:posOffset>
            </wp:positionV>
            <wp:extent cx="2533650" cy="1035685"/>
            <wp:effectExtent l="38100" t="19050" r="57150" b="5016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943B26" w:rsidRPr="002F7C33">
        <w:t xml:space="preserve">Site </w:t>
      </w:r>
      <w:r w:rsidR="003A0D15" w:rsidRPr="002F7C33">
        <w:t xml:space="preserve">plans are required to be submitted to </w:t>
      </w:r>
      <w:r w:rsidR="00C265AB" w:rsidRPr="002F7C33">
        <w:t>you</w:t>
      </w:r>
      <w:r w:rsidR="003A0D15" w:rsidRPr="002F7C33">
        <w:t xml:space="preserve"> for construction </w:t>
      </w:r>
      <w:r w:rsidR="002970C9" w:rsidRPr="002F7C33">
        <w:t>projects</w:t>
      </w:r>
      <w:r w:rsidR="003A0D15" w:rsidRPr="002F7C33">
        <w:t xml:space="preserve"> that disturb one acre or more of land. </w:t>
      </w:r>
      <w:r w:rsidR="00C265AB" w:rsidRPr="002F7C33">
        <w:t>Your</w:t>
      </w:r>
      <w:r w:rsidR="006312F8" w:rsidRPr="002F7C33">
        <w:t xml:space="preserve"> SWPPP must include </w:t>
      </w:r>
      <w:r w:rsidR="008A6385" w:rsidRPr="002F7C33">
        <w:t xml:space="preserve">site plan review </w:t>
      </w:r>
      <w:r w:rsidR="006312F8" w:rsidRPr="002F7C33">
        <w:t xml:space="preserve">procedures </w:t>
      </w:r>
      <w:r w:rsidR="008A6385" w:rsidRPr="002F7C33">
        <w:t>you use to determine if</w:t>
      </w:r>
      <w:r w:rsidR="006312F8" w:rsidRPr="002F7C33">
        <w:t xml:space="preserve"> proposed construction activity </w:t>
      </w:r>
      <w:r w:rsidR="00946DD7" w:rsidRPr="002F7C33">
        <w:t xml:space="preserve">and post-construction </w:t>
      </w:r>
      <w:r w:rsidR="009D226F" w:rsidRPr="002F7C33">
        <w:t xml:space="preserve">management practices </w:t>
      </w:r>
      <w:r w:rsidR="00946DD7" w:rsidRPr="002F7C33">
        <w:t>are</w:t>
      </w:r>
      <w:r w:rsidR="006312F8" w:rsidRPr="002F7C33">
        <w:t xml:space="preserve"> in compliance with </w:t>
      </w:r>
      <w:r w:rsidR="00C265AB" w:rsidRPr="002F7C33">
        <w:t>your</w:t>
      </w:r>
      <w:r w:rsidR="006312F8" w:rsidRPr="002F7C33">
        <w:t xml:space="preserve"> regulatory mechanism</w:t>
      </w:r>
      <w:r w:rsidR="008A6385" w:rsidRPr="002F7C33">
        <w:t>s</w:t>
      </w:r>
      <w:r w:rsidR="009F07DB" w:rsidRPr="002F7C33">
        <w:t xml:space="preserve"> (</w:t>
      </w:r>
      <w:r w:rsidR="00941952" w:rsidRPr="002F7C33">
        <w:t>Permit</w:t>
      </w:r>
      <w:r w:rsidR="009F07DB" w:rsidRPr="002F7C33">
        <w:t xml:space="preserve"> Part</w:t>
      </w:r>
      <w:r w:rsidR="008A6385" w:rsidRPr="002F7C33">
        <w:t>s</w:t>
      </w:r>
      <w:r w:rsidR="009F07DB" w:rsidRPr="002F7C33">
        <w:t xml:space="preserve"> III.D.4.b.</w:t>
      </w:r>
      <w:r w:rsidR="00946DD7" w:rsidRPr="002F7C33">
        <w:t xml:space="preserve"> &amp; III.D.5.b.</w:t>
      </w:r>
      <w:r w:rsidR="009F07DB" w:rsidRPr="002F7C33">
        <w:t>)</w:t>
      </w:r>
      <w:r w:rsidR="006312F8" w:rsidRPr="002F7C33">
        <w:t xml:space="preserve">. </w:t>
      </w:r>
      <w:r w:rsidR="003A0D15" w:rsidRPr="002F7C33">
        <w:t>Site plans must include descriptions of</w:t>
      </w:r>
      <w:r w:rsidR="006D2370" w:rsidRPr="002F7C33">
        <w:t xml:space="preserve"> site conditions during construction</w:t>
      </w:r>
      <w:r w:rsidR="009F07DB" w:rsidRPr="002F7C33">
        <w:t xml:space="preserve"> </w:t>
      </w:r>
      <w:r w:rsidR="006D2370" w:rsidRPr="002F7C33">
        <w:t>and</w:t>
      </w:r>
      <w:r w:rsidR="00946DD7" w:rsidRPr="002F7C33">
        <w:t xml:space="preserve"> </w:t>
      </w:r>
      <w:r w:rsidR="006D2370" w:rsidRPr="002F7C33">
        <w:t xml:space="preserve">post-construction </w:t>
      </w:r>
      <w:r w:rsidR="002970C9" w:rsidRPr="002F7C33">
        <w:t xml:space="preserve">management of </w:t>
      </w:r>
      <w:r w:rsidR="00946DD7" w:rsidRPr="002F7C33">
        <w:t xml:space="preserve">stormwater volume, total suspended solids (TSS), and total phosphorus (TP) </w:t>
      </w:r>
      <w:r w:rsidR="009D226F" w:rsidRPr="002F7C33">
        <w:t>(Permit Part</w:t>
      </w:r>
      <w:r w:rsidR="002970C9" w:rsidRPr="002F7C33">
        <w:t xml:space="preserve">s </w:t>
      </w:r>
      <w:r w:rsidR="009D226F" w:rsidRPr="002F7C33">
        <w:t xml:space="preserve">III. </w:t>
      </w:r>
      <w:r w:rsidR="002970C9" w:rsidRPr="002F7C33">
        <w:t xml:space="preserve">D.4.a. &amp; </w:t>
      </w:r>
      <w:r w:rsidR="009D226F" w:rsidRPr="002F7C33">
        <w:t>D.5.a</w:t>
      </w:r>
      <w:proofErr w:type="gramStart"/>
      <w:r w:rsidR="009D226F" w:rsidRPr="002F7C33">
        <w:t>.(</w:t>
      </w:r>
      <w:proofErr w:type="gramEnd"/>
      <w:r w:rsidR="009D226F" w:rsidRPr="002F7C33">
        <w:t>2))</w:t>
      </w:r>
      <w:r w:rsidR="006D2370" w:rsidRPr="002F7C33">
        <w:t>.</w:t>
      </w:r>
    </w:p>
    <w:p w14:paraId="7936EB11" w14:textId="33C740AA" w:rsidR="00BA4E60" w:rsidRPr="002F7C33" w:rsidRDefault="00640876" w:rsidP="002F7C33">
      <w:pPr>
        <w:pStyle w:val="PCAHeading3"/>
      </w:pPr>
      <w:r w:rsidRPr="002173BE">
        <w:rPr>
          <w:noProof/>
        </w:rPr>
        <w:drawing>
          <wp:anchor distT="0" distB="0" distL="114300" distR="114300" simplePos="0" relativeHeight="251676672" behindDoc="0" locked="0" layoutInCell="1" allowOverlap="1" wp14:anchorId="7B536745" wp14:editId="08B8FAFD">
            <wp:simplePos x="0" y="0"/>
            <wp:positionH relativeFrom="margin">
              <wp:posOffset>3846830</wp:posOffset>
            </wp:positionH>
            <wp:positionV relativeFrom="paragraph">
              <wp:posOffset>120426</wp:posOffset>
            </wp:positionV>
            <wp:extent cx="2552700" cy="800100"/>
            <wp:effectExtent l="38100" t="19050" r="19050" b="5715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r w:rsidR="00BA4E60" w:rsidRPr="002173BE">
        <w:t xml:space="preserve">Mitigation </w:t>
      </w:r>
      <w:r w:rsidR="00F54A15">
        <w:t>p</w:t>
      </w:r>
      <w:r w:rsidR="00BA4E60" w:rsidRPr="002173BE">
        <w:t>rojects</w:t>
      </w:r>
    </w:p>
    <w:p w14:paraId="4AE4F68B" w14:textId="47625937" w:rsidR="0037392C" w:rsidRPr="002F7C33" w:rsidRDefault="002D479A" w:rsidP="002F7C33">
      <w:pPr>
        <w:pStyle w:val="PCABodyText"/>
      </w:pPr>
      <w:r w:rsidRPr="002F7C33">
        <w:t xml:space="preserve">If post-construction </w:t>
      </w:r>
      <w:r w:rsidR="008A6385" w:rsidRPr="002F7C33">
        <w:t>requirements</w:t>
      </w:r>
      <w:r w:rsidRPr="002F7C33">
        <w:t xml:space="preserve"> for </w:t>
      </w:r>
      <w:r w:rsidR="00946DD7" w:rsidRPr="002F7C33">
        <w:t>TS</w:t>
      </w:r>
      <w:r w:rsidR="003E68A9" w:rsidRPr="002F7C33">
        <w:t>S</w:t>
      </w:r>
      <w:r w:rsidRPr="002F7C33">
        <w:t xml:space="preserve"> and </w:t>
      </w:r>
      <w:r w:rsidR="00946DD7" w:rsidRPr="002F7C33">
        <w:t>TP</w:t>
      </w:r>
      <w:r w:rsidR="007428A1" w:rsidRPr="002F7C33">
        <w:t xml:space="preserve"> in stor</w:t>
      </w:r>
      <w:r w:rsidR="00DE2873" w:rsidRPr="002F7C33">
        <w:t xml:space="preserve">mwater discharged from the site can’t be met </w:t>
      </w:r>
      <w:r w:rsidR="007428A1" w:rsidRPr="002F7C33">
        <w:t xml:space="preserve">(i.e. no net increase in TSS and TP for new development and a net reduction from pre-construction conditions for redevelopment), </w:t>
      </w:r>
      <w:r w:rsidR="00C265AB" w:rsidRPr="002F7C33">
        <w:t>you</w:t>
      </w:r>
      <w:r w:rsidR="007428A1" w:rsidRPr="002F7C33">
        <w:t xml:space="preserve"> may approve mitigation</w:t>
      </w:r>
      <w:r w:rsidR="00635D02" w:rsidRPr="002F7C33">
        <w:t xml:space="preserve"> projects</w:t>
      </w:r>
      <w:r w:rsidR="007428A1" w:rsidRPr="002F7C33">
        <w:t xml:space="preserve"> (</w:t>
      </w:r>
      <w:r w:rsidR="00941952" w:rsidRPr="002F7C33">
        <w:t>Permit</w:t>
      </w:r>
      <w:r w:rsidR="007428A1" w:rsidRPr="002F7C33">
        <w:t xml:space="preserve"> Part III.D.5.a</w:t>
      </w:r>
      <w:proofErr w:type="gramStart"/>
      <w:r w:rsidR="007428A1" w:rsidRPr="002F7C33">
        <w:t>.(</w:t>
      </w:r>
      <w:proofErr w:type="gramEnd"/>
      <w:r w:rsidR="007428A1" w:rsidRPr="002F7C33">
        <w:t>4)).</w:t>
      </w:r>
    </w:p>
    <w:p w14:paraId="56B29ABE" w14:textId="475B10A8" w:rsidR="0037392C" w:rsidRPr="002F7C33" w:rsidRDefault="0037392C" w:rsidP="002F7C33">
      <w:pPr>
        <w:pStyle w:val="PCAHeading3"/>
      </w:pPr>
      <w:r w:rsidRPr="002173BE">
        <w:rPr>
          <w:noProof/>
        </w:rPr>
        <w:drawing>
          <wp:anchor distT="0" distB="0" distL="114300" distR="114300" simplePos="0" relativeHeight="251682816" behindDoc="0" locked="0" layoutInCell="1" allowOverlap="1" wp14:anchorId="27A9DDEB" wp14:editId="67D82558">
            <wp:simplePos x="0" y="0"/>
            <wp:positionH relativeFrom="margin">
              <wp:posOffset>3844290</wp:posOffset>
            </wp:positionH>
            <wp:positionV relativeFrom="paragraph">
              <wp:posOffset>137571</wp:posOffset>
            </wp:positionV>
            <wp:extent cx="2543175" cy="685800"/>
            <wp:effectExtent l="38100" t="0" r="28575" b="5715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Pr="002173BE">
        <w:t xml:space="preserve">Long-term </w:t>
      </w:r>
      <w:r w:rsidR="00F54A15">
        <w:t>m</w:t>
      </w:r>
      <w:r w:rsidRPr="002173BE">
        <w:t xml:space="preserve">aintenance of </w:t>
      </w:r>
      <w:r w:rsidR="00F54A15">
        <w:t>s</w:t>
      </w:r>
      <w:r w:rsidRPr="002173BE">
        <w:t xml:space="preserve">tructural </w:t>
      </w:r>
      <w:r w:rsidR="00F54A15">
        <w:t>s</w:t>
      </w:r>
      <w:r w:rsidRPr="002173BE">
        <w:t>tormwater BMPs</w:t>
      </w:r>
    </w:p>
    <w:p w14:paraId="1CE74AB6" w14:textId="4C781F39" w:rsidR="000F324F" w:rsidRPr="002F7C33" w:rsidRDefault="00314948" w:rsidP="002F7C33">
      <w:pPr>
        <w:pStyle w:val="PCABodyText"/>
      </w:pPr>
      <w:r w:rsidRPr="002F7C33">
        <w:t xml:space="preserve">If a </w:t>
      </w:r>
      <w:r w:rsidR="00635D02" w:rsidRPr="002F7C33">
        <w:t xml:space="preserve">privately-owned </w:t>
      </w:r>
      <w:r w:rsidRPr="002F7C33">
        <w:t xml:space="preserve">structural stormwater BMP is installed </w:t>
      </w:r>
      <w:r w:rsidR="00D27FFB" w:rsidRPr="002F7C33">
        <w:t xml:space="preserve">as part of </w:t>
      </w:r>
      <w:r w:rsidR="009D226F" w:rsidRPr="002F7C33">
        <w:t>construction activity, you</w:t>
      </w:r>
      <w:r w:rsidR="0037392C" w:rsidRPr="002F7C33">
        <w:t xml:space="preserve"> must </w:t>
      </w:r>
      <w:r w:rsidR="00E17849" w:rsidRPr="002F7C33">
        <w:t xml:space="preserve">have </w:t>
      </w:r>
      <w:r w:rsidR="00635D02" w:rsidRPr="002F7C33">
        <w:t>a legal agreement</w:t>
      </w:r>
      <w:r w:rsidR="00E17849" w:rsidRPr="002F7C33">
        <w:t xml:space="preserve"> </w:t>
      </w:r>
      <w:r w:rsidR="009D226F" w:rsidRPr="002F7C33">
        <w:t>with the</w:t>
      </w:r>
      <w:r w:rsidR="00E17849" w:rsidRPr="002F7C33">
        <w:t xml:space="preserve"> owner</w:t>
      </w:r>
      <w:r w:rsidR="009D226F" w:rsidRPr="002F7C33">
        <w:t>(</w:t>
      </w:r>
      <w:r w:rsidR="00E17849" w:rsidRPr="002F7C33">
        <w:t>s</w:t>
      </w:r>
      <w:r w:rsidR="009D226F" w:rsidRPr="002F7C33">
        <w:t>)</w:t>
      </w:r>
      <w:r w:rsidR="0037392C" w:rsidRPr="002F7C33">
        <w:t>.</w:t>
      </w:r>
      <w:r w:rsidR="008B6EF8" w:rsidRPr="002F7C33">
        <w:t xml:space="preserve"> The legal agreement will: </w:t>
      </w:r>
    </w:p>
    <w:p w14:paraId="7029D9DE" w14:textId="6600C5CD" w:rsidR="000F324F" w:rsidRPr="002F7C33" w:rsidRDefault="00BC3A29" w:rsidP="002F7C33">
      <w:pPr>
        <w:pStyle w:val="PCABulletLevel1"/>
      </w:pPr>
      <w:r>
        <w:t>A</w:t>
      </w:r>
      <w:r w:rsidR="008B6EF8" w:rsidRPr="002F7C33">
        <w:t xml:space="preserve">llow </w:t>
      </w:r>
      <w:r w:rsidR="00C265AB" w:rsidRPr="002F7C33">
        <w:t>you</w:t>
      </w:r>
      <w:r w:rsidR="008B6EF8" w:rsidRPr="002F7C33">
        <w:t xml:space="preserve"> to conduct inspec</w:t>
      </w:r>
      <w:r w:rsidR="008A6385" w:rsidRPr="002F7C33">
        <w:t>tions and perform maintenance</w:t>
      </w:r>
    </w:p>
    <w:p w14:paraId="10980ADE" w14:textId="472B8559" w:rsidR="000F324F" w:rsidRPr="002F7C33" w:rsidRDefault="00BC3A29" w:rsidP="002F7C33">
      <w:pPr>
        <w:pStyle w:val="PCABulletLevel1"/>
      </w:pPr>
      <w:r>
        <w:t>T</w:t>
      </w:r>
      <w:r w:rsidR="008B6EF8" w:rsidRPr="002F7C33">
        <w:t>ransfer with property ownership</w:t>
      </w:r>
    </w:p>
    <w:p w14:paraId="33E5ABCF" w14:textId="5F9C26D3" w:rsidR="00BA4E60" w:rsidRPr="002F7C33" w:rsidRDefault="00BC3A29" w:rsidP="002F7C33">
      <w:pPr>
        <w:pStyle w:val="PCABulletLevel1"/>
      </w:pPr>
      <w:r>
        <w:t>R</w:t>
      </w:r>
      <w:r w:rsidR="008B6EF8" w:rsidRPr="002F7C33">
        <w:t xml:space="preserve">equire </w:t>
      </w:r>
      <w:r w:rsidR="002970C9" w:rsidRPr="002F7C33">
        <w:t>the</w:t>
      </w:r>
      <w:r w:rsidR="00914C1D" w:rsidRPr="002F7C33">
        <w:t xml:space="preserve"> BMP </w:t>
      </w:r>
      <w:r w:rsidR="00D27FFB" w:rsidRPr="002F7C33">
        <w:t>to</w:t>
      </w:r>
      <w:r w:rsidR="00E91677" w:rsidRPr="002F7C33">
        <w:t xml:space="preserve"> maintain</w:t>
      </w:r>
      <w:r w:rsidR="00D27FFB" w:rsidRPr="002F7C33">
        <w:t xml:space="preserve"> proper function</w:t>
      </w:r>
      <w:r w:rsidR="00A144D8" w:rsidRPr="002F7C33">
        <w:t xml:space="preserve"> (Permit Part III.D.5.a.(5))</w:t>
      </w:r>
    </w:p>
    <w:p w14:paraId="5EADCE32" w14:textId="1871D756" w:rsidR="00946DD7" w:rsidRPr="002F7C33" w:rsidRDefault="00A72C30" w:rsidP="002F7C33">
      <w:pPr>
        <w:pStyle w:val="PCAHeading3"/>
        <w:rPr>
          <w:sz w:val="24"/>
          <w:szCs w:val="24"/>
        </w:rPr>
      </w:pPr>
      <w:r w:rsidRPr="002173BE">
        <w:rPr>
          <w:noProof/>
        </w:rPr>
        <w:drawing>
          <wp:anchor distT="0" distB="0" distL="114300" distR="114300" simplePos="0" relativeHeight="251678720" behindDoc="0" locked="0" layoutInCell="1" allowOverlap="1" wp14:anchorId="0C76485B" wp14:editId="155E8453">
            <wp:simplePos x="0" y="0"/>
            <wp:positionH relativeFrom="margin">
              <wp:posOffset>3843655</wp:posOffset>
            </wp:positionH>
            <wp:positionV relativeFrom="paragraph">
              <wp:posOffset>146685</wp:posOffset>
            </wp:positionV>
            <wp:extent cx="2543175" cy="1236345"/>
            <wp:effectExtent l="38100" t="19050" r="28575" b="4000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Pr="002173BE">
        <w:t>Municipal</w:t>
      </w:r>
      <w:r w:rsidR="00771A80" w:rsidRPr="002173BE">
        <w:t xml:space="preserve">ly </w:t>
      </w:r>
      <w:r w:rsidR="00F54A15">
        <w:t>o</w:t>
      </w:r>
      <w:r w:rsidR="00771A80" w:rsidRPr="002173BE">
        <w:t>wned/Operated</w:t>
      </w:r>
      <w:r w:rsidRPr="002173BE">
        <w:t xml:space="preserve"> </w:t>
      </w:r>
      <w:r w:rsidR="00946DD7" w:rsidRPr="002173BE">
        <w:t>BMP</w:t>
      </w:r>
      <w:r w:rsidR="00771A80" w:rsidRPr="002173BE">
        <w:t>s</w:t>
      </w:r>
      <w:r w:rsidR="00771A80" w:rsidRPr="002F7C33">
        <w:rPr>
          <w:sz w:val="24"/>
          <w:szCs w:val="24"/>
        </w:rPr>
        <w:t xml:space="preserve"> </w:t>
      </w:r>
    </w:p>
    <w:p w14:paraId="4CCC2E14" w14:textId="3C1B69A0" w:rsidR="00A72C30" w:rsidRPr="002F7C33" w:rsidRDefault="00771A80" w:rsidP="002F7C33">
      <w:pPr>
        <w:pStyle w:val="PCABodyText"/>
      </w:pPr>
      <w:r w:rsidRPr="002F7C33">
        <w:t>Inspecting and m</w:t>
      </w:r>
      <w:r w:rsidR="00A72C30" w:rsidRPr="002F7C33">
        <w:t xml:space="preserve">aintaining BMPs that are used in municipal operations is important to reducing </w:t>
      </w:r>
      <w:r w:rsidR="00C265AB" w:rsidRPr="002F7C33">
        <w:t>your</w:t>
      </w:r>
      <w:r w:rsidR="00A72C30" w:rsidRPr="002F7C33">
        <w:t xml:space="preserve"> impacts to stormwater. Inspections </w:t>
      </w:r>
      <w:r w:rsidR="0032088E" w:rsidRPr="002F7C33">
        <w:t xml:space="preserve">must </w:t>
      </w:r>
      <w:r w:rsidR="00A72C30" w:rsidRPr="002F7C33">
        <w:t>be:</w:t>
      </w:r>
    </w:p>
    <w:p w14:paraId="50108DE8" w14:textId="61E68729" w:rsidR="00687547" w:rsidRPr="002F7C33" w:rsidRDefault="00BC3A29" w:rsidP="002F7C33">
      <w:pPr>
        <w:pStyle w:val="PCABulletLevel1"/>
      </w:pPr>
      <w:r>
        <w:t>A</w:t>
      </w:r>
      <w:r w:rsidR="00A72C30" w:rsidRPr="002F7C33">
        <w:t>nnuall</w:t>
      </w:r>
      <w:r w:rsidR="00771A80" w:rsidRPr="002F7C33">
        <w:t>y, or</w:t>
      </w:r>
      <w:r w:rsidR="00A72C30" w:rsidRPr="002F7C33">
        <w:t xml:space="preserve"> bienniall</w:t>
      </w:r>
      <w:r w:rsidR="00771A80" w:rsidRPr="002F7C33">
        <w:t>y if maintenance isn’t needed for two consecutive years</w:t>
      </w:r>
      <w:r w:rsidR="0032088E" w:rsidRPr="002F7C33">
        <w:t>,</w:t>
      </w:r>
      <w:r w:rsidR="00A72C30" w:rsidRPr="002F7C33">
        <w:t xml:space="preserve"> for structural stormwater BMPs</w:t>
      </w:r>
      <w:r w:rsidR="0032088E" w:rsidRPr="002F7C33">
        <w:t xml:space="preserve"> </w:t>
      </w:r>
      <w:r w:rsidR="00687547" w:rsidRPr="002F7C33">
        <w:t xml:space="preserve"> </w:t>
      </w:r>
    </w:p>
    <w:p w14:paraId="2620D28D" w14:textId="2E28D3CF" w:rsidR="00687547" w:rsidRPr="002F7C33" w:rsidRDefault="00BC3A29" w:rsidP="002F7C33">
      <w:pPr>
        <w:pStyle w:val="PCABulletLevel1"/>
      </w:pPr>
      <w:r>
        <w:t>A</w:t>
      </w:r>
      <w:r w:rsidR="00687547" w:rsidRPr="002F7C33">
        <w:t xml:space="preserve">t least once </w:t>
      </w:r>
      <w:r w:rsidR="0032088E" w:rsidRPr="002F7C33">
        <w:t>during</w:t>
      </w:r>
      <w:r w:rsidR="00687547" w:rsidRPr="002F7C33">
        <w:t xml:space="preserve"> the permit term for ponds and outfalls</w:t>
      </w:r>
    </w:p>
    <w:p w14:paraId="543A39D2" w14:textId="303CBBF0" w:rsidR="00946DD7" w:rsidRPr="002F7C33" w:rsidRDefault="00BC3A29" w:rsidP="002F7C33">
      <w:pPr>
        <w:pStyle w:val="PCABulletLevel1"/>
      </w:pPr>
      <w:r>
        <w:t>Q</w:t>
      </w:r>
      <w:r w:rsidR="002970C9" w:rsidRPr="002F7C33">
        <w:t>uarterly for stockpiles</w:t>
      </w:r>
      <w:r w:rsidR="00687547" w:rsidRPr="002F7C33">
        <w:t xml:space="preserve"> and storage and material handling areas </w:t>
      </w:r>
      <w:r w:rsidR="001C2063" w:rsidRPr="002F7C33">
        <w:t>(</w:t>
      </w:r>
      <w:r w:rsidR="00941952" w:rsidRPr="002F7C33">
        <w:t>Permit</w:t>
      </w:r>
      <w:r w:rsidR="001C2063" w:rsidRPr="002F7C33">
        <w:t xml:space="preserve"> Part III.D.6.e.)</w:t>
      </w:r>
    </w:p>
    <w:p w14:paraId="58C91BE2" w14:textId="77777777" w:rsidR="00403ECF" w:rsidRPr="002F7C33" w:rsidRDefault="00403ECF" w:rsidP="002F7C33">
      <w:pPr>
        <w:pStyle w:val="PCABodyText"/>
      </w:pPr>
      <w:r w:rsidRPr="002F7C33">
        <w:t>IDDE inspections must be incorporated into these inspections. See IDDE Section on this document for more information.</w:t>
      </w:r>
    </w:p>
    <w:p w14:paraId="3EBE1680" w14:textId="171495F2" w:rsidR="0032088E" w:rsidRPr="002F7C33" w:rsidRDefault="004A7612" w:rsidP="002F7C33">
      <w:pPr>
        <w:pStyle w:val="PCAHeading3"/>
        <w:rPr>
          <w:sz w:val="24"/>
          <w:szCs w:val="24"/>
        </w:rPr>
      </w:pPr>
      <w:r w:rsidRPr="002173BE">
        <w:rPr>
          <w:noProof/>
        </w:rPr>
        <w:drawing>
          <wp:anchor distT="0" distB="0" distL="114300" distR="114300" simplePos="0" relativeHeight="251680768" behindDoc="0" locked="0" layoutInCell="1" allowOverlap="1" wp14:anchorId="2F8E8A2D" wp14:editId="223CCA9A">
            <wp:simplePos x="0" y="0"/>
            <wp:positionH relativeFrom="margin">
              <wp:posOffset>3851051</wp:posOffset>
            </wp:positionH>
            <wp:positionV relativeFrom="paragraph">
              <wp:posOffset>55245</wp:posOffset>
            </wp:positionV>
            <wp:extent cx="2543175" cy="704850"/>
            <wp:effectExtent l="38100" t="0" r="66675" b="3810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sidR="0032088E" w:rsidRPr="002173BE">
        <w:t xml:space="preserve">Employee </w:t>
      </w:r>
      <w:r w:rsidR="00F54A15">
        <w:t>t</w:t>
      </w:r>
      <w:r w:rsidR="0032088E" w:rsidRPr="002173BE">
        <w:t>raining</w:t>
      </w:r>
      <w:r w:rsidR="00771A80" w:rsidRPr="002173BE">
        <w:t xml:space="preserve"> </w:t>
      </w:r>
    </w:p>
    <w:p w14:paraId="1D71EF6A" w14:textId="64EF1E41" w:rsidR="0032088E" w:rsidRPr="002F7C33" w:rsidRDefault="004A7612" w:rsidP="002F7C33">
      <w:pPr>
        <w:pStyle w:val="PCABodyText"/>
      </w:pPr>
      <w:r w:rsidRPr="002F7C33">
        <w:t xml:space="preserve">As part of the SWPPP, </w:t>
      </w:r>
      <w:r w:rsidR="00C265AB" w:rsidRPr="002F7C33">
        <w:t xml:space="preserve">you </w:t>
      </w:r>
      <w:r w:rsidRPr="002F7C33">
        <w:t>must train employees who may encounter stormwater related issues, including thos</w:t>
      </w:r>
      <w:r w:rsidR="00CE0F13" w:rsidRPr="002F7C33">
        <w:t>e who</w:t>
      </w:r>
      <w:r w:rsidRPr="002F7C33">
        <w:t xml:space="preserve"> conduct</w:t>
      </w:r>
      <w:r w:rsidR="002E4BFC" w:rsidRPr="002F7C33">
        <w:t xml:space="preserve"> IDDE and construction site</w:t>
      </w:r>
      <w:r w:rsidRPr="002F7C33">
        <w:t xml:space="preserve"> inspections, review site plans, </w:t>
      </w:r>
      <w:r w:rsidR="002E4BFC" w:rsidRPr="002F7C33">
        <w:t>respond to illicit discharge complaints, etc</w:t>
      </w:r>
      <w:r w:rsidRPr="002F7C33">
        <w:t xml:space="preserve">. The training program </w:t>
      </w:r>
      <w:r w:rsidR="00771A80" w:rsidRPr="002F7C33">
        <w:t>must</w:t>
      </w:r>
      <w:r w:rsidRPr="002F7C33">
        <w:t>:</w:t>
      </w:r>
    </w:p>
    <w:p w14:paraId="36FA70DA" w14:textId="7DF62175" w:rsidR="004A7612" w:rsidRPr="002F7C33" w:rsidRDefault="00BC3A29" w:rsidP="002F7C33">
      <w:pPr>
        <w:pStyle w:val="PCABulletLevel1"/>
      </w:pPr>
      <w:r>
        <w:t>A</w:t>
      </w:r>
      <w:r w:rsidR="004A7612" w:rsidRPr="002F7C33">
        <w:t>ddress the importance of protecting water quality</w:t>
      </w:r>
    </w:p>
    <w:p w14:paraId="40C82FA4" w14:textId="1B39EDFB" w:rsidR="004A7612" w:rsidRPr="002F7C33" w:rsidRDefault="00BC3A29" w:rsidP="002F7C33">
      <w:pPr>
        <w:pStyle w:val="PCABulletLevel1"/>
      </w:pPr>
      <w:r>
        <w:t>D</w:t>
      </w:r>
      <w:r w:rsidR="004A7612" w:rsidRPr="002F7C33">
        <w:t xml:space="preserve">escribe </w:t>
      </w:r>
      <w:r>
        <w:t>p</w:t>
      </w:r>
      <w:r w:rsidR="00941952" w:rsidRPr="002F7C33">
        <w:t>ermit</w:t>
      </w:r>
      <w:r w:rsidR="004A7612" w:rsidRPr="002F7C33">
        <w:t xml:space="preserve"> requirements </w:t>
      </w:r>
      <w:r w:rsidR="00E11CFA" w:rsidRPr="002F7C33">
        <w:t>related</w:t>
      </w:r>
      <w:r w:rsidR="004A7612" w:rsidRPr="002F7C33">
        <w:t xml:space="preserve"> to the employee’s job</w:t>
      </w:r>
    </w:p>
    <w:p w14:paraId="5AD87540" w14:textId="09C9F629" w:rsidR="002173BE" w:rsidRDefault="00BC3A29" w:rsidP="002F7C33">
      <w:pPr>
        <w:pStyle w:val="PCABulletLevel1"/>
      </w:pPr>
      <w:r>
        <w:t>H</w:t>
      </w:r>
      <w:r w:rsidR="004A7612" w:rsidRPr="002F7C33">
        <w:t xml:space="preserve">ave a training schedule for initial and </w:t>
      </w:r>
      <w:r w:rsidR="00451FFE" w:rsidRPr="002F7C33">
        <w:t>recurring</w:t>
      </w:r>
      <w:r w:rsidR="004A7612" w:rsidRPr="002F7C33">
        <w:t xml:space="preserve"> training</w:t>
      </w:r>
      <w:r w:rsidR="00184561" w:rsidRPr="002F7C33">
        <w:t xml:space="preserve"> (Permit Part III.D.6.f.)</w:t>
      </w:r>
      <w:r w:rsidR="002173BE">
        <w:br w:type="page"/>
      </w:r>
    </w:p>
    <w:p w14:paraId="3879BE2D" w14:textId="75BFC735" w:rsidR="00E61B5D" w:rsidRPr="002173BE" w:rsidRDefault="00686B6C" w:rsidP="002F7C33">
      <w:pPr>
        <w:pStyle w:val="PCAHeading3"/>
      </w:pPr>
      <w:r w:rsidRPr="002173BE">
        <w:lastRenderedPageBreak/>
        <w:t>Is there anything I should keep a record of?</w:t>
      </w:r>
    </w:p>
    <w:p w14:paraId="5602D912" w14:textId="7454B6CF" w:rsidR="00403ECF" w:rsidRPr="002F7C33" w:rsidRDefault="00686B6C" w:rsidP="002F7C33">
      <w:pPr>
        <w:pStyle w:val="PCABodyText"/>
      </w:pPr>
      <w:r w:rsidRPr="002F7C33">
        <w:t>Yes. A</w:t>
      </w:r>
      <w:r w:rsidR="009F1305" w:rsidRPr="002F7C33">
        <w:t xml:space="preserve">lthough not a focus of this guidance document, </w:t>
      </w:r>
      <w:r w:rsidR="00C265AB" w:rsidRPr="002F7C33">
        <w:t xml:space="preserve">you </w:t>
      </w:r>
      <w:r w:rsidR="009F1305" w:rsidRPr="002F7C33">
        <w:t xml:space="preserve">must maintain </w:t>
      </w:r>
      <w:r w:rsidR="00800D32" w:rsidRPr="002F7C33">
        <w:t>the</w:t>
      </w:r>
      <w:r w:rsidR="009F1305" w:rsidRPr="002F7C33">
        <w:t xml:space="preserve"> </w:t>
      </w:r>
      <w:r w:rsidR="00800D32" w:rsidRPr="002F7C33">
        <w:t xml:space="preserve">below </w:t>
      </w:r>
      <w:r w:rsidR="009F1305" w:rsidRPr="002F7C33">
        <w:t xml:space="preserve">regulatory mechanisms, maps, polices, procedures, and inventories. The </w:t>
      </w:r>
      <w:r w:rsidR="00941952" w:rsidRPr="002F7C33">
        <w:t>MS4 Permit</w:t>
      </w:r>
      <w:r w:rsidR="009F1305" w:rsidRPr="002F7C33">
        <w:t xml:space="preserve"> (citation provided in parenthesis) and other guidance documents discuss the below in more detail. </w:t>
      </w:r>
      <w:r w:rsidRPr="002F7C33">
        <w:t>Please note that if you have Alum or Ferric Chloride Phosphorus Treatment System you may have additional requirements.</w:t>
      </w:r>
    </w:p>
    <w:p w14:paraId="464E7B01" w14:textId="7BA74C98" w:rsidR="00E84361" w:rsidRPr="002F7C33" w:rsidRDefault="00E84361" w:rsidP="002F7C33">
      <w:pPr>
        <w:pStyle w:val="PCABulletLevel1"/>
      </w:pPr>
      <w:r w:rsidRPr="002F7C33">
        <w:t xml:space="preserve">Regulatory </w:t>
      </w:r>
      <w:r w:rsidR="00BC3A29">
        <w:t>m</w:t>
      </w:r>
      <w:r w:rsidRPr="002F7C33">
        <w:t xml:space="preserve">echanisms </w:t>
      </w:r>
      <w:r w:rsidR="00403ECF" w:rsidRPr="002F7C33">
        <w:t>(</w:t>
      </w:r>
      <w:r w:rsidR="00325130" w:rsidRPr="002F7C33">
        <w:t xml:space="preserve">Permit </w:t>
      </w:r>
      <w:r w:rsidR="00403ECF" w:rsidRPr="002F7C33">
        <w:t xml:space="preserve">Part III.B.) </w:t>
      </w:r>
      <w:r w:rsidRPr="002F7C33">
        <w:t>for:</w:t>
      </w:r>
    </w:p>
    <w:p w14:paraId="4BD1ABAE" w14:textId="00C39382" w:rsidR="00E84361" w:rsidRPr="002F7C33" w:rsidRDefault="009215F8" w:rsidP="002F7C33">
      <w:pPr>
        <w:pStyle w:val="PCABulletLevel2"/>
      </w:pPr>
      <w:r w:rsidRPr="002F7C33">
        <w:t xml:space="preserve">Illicit </w:t>
      </w:r>
      <w:r w:rsidR="00BC3A29">
        <w:t>d</w:t>
      </w:r>
      <w:r w:rsidRPr="002F7C33">
        <w:t xml:space="preserve">ischarges </w:t>
      </w:r>
      <w:r w:rsidR="00683961" w:rsidRPr="002F7C33">
        <w:t>(</w:t>
      </w:r>
      <w:r w:rsidR="00325130" w:rsidRPr="002F7C33">
        <w:t xml:space="preserve">Permit </w:t>
      </w:r>
      <w:r w:rsidR="00683961" w:rsidRPr="002F7C33">
        <w:t>Part III.D.3.b)</w:t>
      </w:r>
    </w:p>
    <w:p w14:paraId="45B415A4" w14:textId="7F8E01C5" w:rsidR="00E84361" w:rsidRPr="002F7C33" w:rsidRDefault="00E84361" w:rsidP="002F7C33">
      <w:pPr>
        <w:pStyle w:val="PCABulletLevel2"/>
      </w:pPr>
      <w:r w:rsidRPr="002F7C33">
        <w:t xml:space="preserve">Construction </w:t>
      </w:r>
      <w:r w:rsidR="00BC3A29">
        <w:t>s</w:t>
      </w:r>
      <w:r w:rsidRPr="002F7C33">
        <w:t>tormwater</w:t>
      </w:r>
      <w:r w:rsidR="0040768A" w:rsidRPr="002F7C33">
        <w:t xml:space="preserve"> (</w:t>
      </w:r>
      <w:r w:rsidR="00325130" w:rsidRPr="002F7C33">
        <w:t xml:space="preserve">Permit </w:t>
      </w:r>
      <w:r w:rsidR="0040768A" w:rsidRPr="002F7C33">
        <w:t>Part III.D.4.a)</w:t>
      </w:r>
    </w:p>
    <w:p w14:paraId="28AF0FD8" w14:textId="513CB765" w:rsidR="00E84361" w:rsidRPr="002F7C33" w:rsidRDefault="00E84361" w:rsidP="002F7C33">
      <w:pPr>
        <w:pStyle w:val="PCABulletLevel2"/>
      </w:pPr>
      <w:r w:rsidRPr="002F7C33">
        <w:t>Post-construction</w:t>
      </w:r>
      <w:r w:rsidR="0040768A" w:rsidRPr="002F7C33">
        <w:t xml:space="preserve"> (</w:t>
      </w:r>
      <w:r w:rsidR="00325130" w:rsidRPr="002F7C33">
        <w:t xml:space="preserve">Permit </w:t>
      </w:r>
      <w:r w:rsidR="0040768A" w:rsidRPr="002F7C33">
        <w:t>Part III.D.5.a)</w:t>
      </w:r>
    </w:p>
    <w:p w14:paraId="5EFF8E16" w14:textId="67B9BB4F" w:rsidR="00E84361" w:rsidRPr="002F7C33" w:rsidRDefault="00E84361" w:rsidP="002F7C33">
      <w:pPr>
        <w:pStyle w:val="PCABulletLevel1"/>
      </w:pPr>
      <w:r w:rsidRPr="002F7C33">
        <w:t>Enforcement Response Procedures (</w:t>
      </w:r>
      <w:r w:rsidR="00325130" w:rsidRPr="002F7C33">
        <w:t xml:space="preserve">Permit </w:t>
      </w:r>
      <w:r w:rsidRPr="002F7C33">
        <w:t>Part</w:t>
      </w:r>
      <w:r w:rsidR="00325130" w:rsidRPr="002F7C33">
        <w:t>s</w:t>
      </w:r>
      <w:r w:rsidRPr="002F7C33">
        <w:t xml:space="preserve"> III.B.</w:t>
      </w:r>
      <w:r w:rsidR="0040768A" w:rsidRPr="002F7C33">
        <w:t>/III.D.3.g.(3)/III.D.4.e</w:t>
      </w:r>
      <w:r w:rsidRPr="002F7C33">
        <w:t>)</w:t>
      </w:r>
    </w:p>
    <w:p w14:paraId="0CFAB9D0" w14:textId="2A3D2A99" w:rsidR="00E84361" w:rsidRPr="002F7C33" w:rsidRDefault="00E84361" w:rsidP="002F7C33">
      <w:pPr>
        <w:pStyle w:val="PCABulletLevel1"/>
      </w:pPr>
      <w:r w:rsidRPr="002F7C33">
        <w:t>Storm Sewer System Map (</w:t>
      </w:r>
      <w:r w:rsidR="00325130" w:rsidRPr="002F7C33">
        <w:t xml:space="preserve">Permit </w:t>
      </w:r>
      <w:r w:rsidRPr="002F7C33">
        <w:t>Part III.C.1)</w:t>
      </w:r>
    </w:p>
    <w:p w14:paraId="09B70F8C" w14:textId="43B3A482" w:rsidR="00E84361" w:rsidRPr="002F7C33" w:rsidRDefault="00E84361" w:rsidP="002F7C33">
      <w:pPr>
        <w:pStyle w:val="PCABulletLevel1"/>
      </w:pPr>
      <w:r w:rsidRPr="002F7C33">
        <w:t>Wetland, lake, and pond inventory (</w:t>
      </w:r>
      <w:r w:rsidR="00325130" w:rsidRPr="002F7C33">
        <w:t xml:space="preserve">Permit </w:t>
      </w:r>
      <w:r w:rsidRPr="002F7C33">
        <w:t>Part III.C.2)</w:t>
      </w:r>
    </w:p>
    <w:p w14:paraId="4EDC1D10" w14:textId="5CDD8A88" w:rsidR="0040768A" w:rsidRPr="002F7C33" w:rsidRDefault="00996AC6" w:rsidP="002F7C33">
      <w:pPr>
        <w:pStyle w:val="PCABulletLevel1"/>
      </w:pPr>
      <w:r w:rsidRPr="002F7C33">
        <w:t>Public Outreach Implementation Plan</w:t>
      </w:r>
      <w:r w:rsidR="00683961" w:rsidRPr="002F7C33">
        <w:t xml:space="preserve"> (</w:t>
      </w:r>
      <w:r w:rsidR="00325130" w:rsidRPr="002F7C33">
        <w:t xml:space="preserve">Permit </w:t>
      </w:r>
      <w:r w:rsidR="00683961" w:rsidRPr="002F7C33">
        <w:t>Part III.D.1.b)</w:t>
      </w:r>
    </w:p>
    <w:p w14:paraId="6D53D948" w14:textId="7AC6BD81" w:rsidR="0040768A" w:rsidRPr="002F7C33" w:rsidRDefault="0040768A" w:rsidP="002F7C33">
      <w:pPr>
        <w:pStyle w:val="PCABulletLevel1"/>
      </w:pPr>
      <w:r w:rsidRPr="002F7C33">
        <w:t>Written procedures for site plan reviews (</w:t>
      </w:r>
      <w:r w:rsidR="00325130" w:rsidRPr="002F7C33">
        <w:t xml:space="preserve">Permit </w:t>
      </w:r>
      <w:r w:rsidRPr="002F7C33">
        <w:t>Part</w:t>
      </w:r>
      <w:r w:rsidR="00325130" w:rsidRPr="002F7C33">
        <w:t>s</w:t>
      </w:r>
      <w:r w:rsidRPr="002F7C33">
        <w:t xml:space="preserve"> III.D.4.b. &amp; III.D.5.b.)</w:t>
      </w:r>
    </w:p>
    <w:p w14:paraId="44C3A3A1" w14:textId="0243D90F" w:rsidR="0040768A" w:rsidRPr="002F7C33" w:rsidRDefault="0040768A" w:rsidP="002F7C33">
      <w:pPr>
        <w:pStyle w:val="PCABulletLevel1"/>
      </w:pPr>
      <w:r w:rsidRPr="002F7C33">
        <w:t xml:space="preserve">Written procedures for collecting and responding to construction stormwater complaints </w:t>
      </w:r>
      <w:r w:rsidR="00BC3A29">
        <w:br/>
      </w:r>
      <w:r w:rsidRPr="002F7C33">
        <w:t>(</w:t>
      </w:r>
      <w:r w:rsidR="00325130" w:rsidRPr="002F7C33">
        <w:t xml:space="preserve">Permit </w:t>
      </w:r>
      <w:r w:rsidRPr="002F7C33">
        <w:t>Part III.D.4.c.)</w:t>
      </w:r>
    </w:p>
    <w:p w14:paraId="206936B9" w14:textId="2DA31773" w:rsidR="0040768A" w:rsidRPr="002F7C33" w:rsidRDefault="0040768A" w:rsidP="002F7C33">
      <w:pPr>
        <w:pStyle w:val="PCABulletLevel1"/>
      </w:pPr>
      <w:r w:rsidRPr="002F7C33">
        <w:t>Written procedures for conducting site inspections (</w:t>
      </w:r>
      <w:r w:rsidR="00325130" w:rsidRPr="002F7C33">
        <w:t xml:space="preserve">Permit </w:t>
      </w:r>
      <w:r w:rsidRPr="002F7C33">
        <w:t>Part III.D.4.d.)</w:t>
      </w:r>
    </w:p>
    <w:p w14:paraId="7F652BDF" w14:textId="20C0F6DE" w:rsidR="006D2370" w:rsidRPr="002F7C33" w:rsidRDefault="006D2370" w:rsidP="002F7C33">
      <w:pPr>
        <w:pStyle w:val="PCABulletLevel1"/>
      </w:pPr>
      <w:r w:rsidRPr="002F7C33">
        <w:t>Facilities inventory and their associate</w:t>
      </w:r>
      <w:r w:rsidR="00101A69" w:rsidRPr="002F7C33">
        <w:t>d</w:t>
      </w:r>
      <w:r w:rsidRPr="002F7C33">
        <w:t xml:space="preserve"> BMPs (</w:t>
      </w:r>
      <w:r w:rsidR="00325130" w:rsidRPr="002F7C33">
        <w:t xml:space="preserve">Permit </w:t>
      </w:r>
      <w:r w:rsidRPr="002F7C33">
        <w:t>Part III.D.6.a</w:t>
      </w:r>
      <w:proofErr w:type="gramStart"/>
      <w:r w:rsidRPr="002F7C33">
        <w:t>.&amp;</w:t>
      </w:r>
      <w:proofErr w:type="gramEnd"/>
      <w:r w:rsidRPr="002F7C33">
        <w:t>b.)</w:t>
      </w:r>
    </w:p>
    <w:p w14:paraId="33F85E9E" w14:textId="1E53D299" w:rsidR="009215F8" w:rsidRPr="002F7C33" w:rsidRDefault="006D2370" w:rsidP="002F7C33">
      <w:pPr>
        <w:pStyle w:val="PCABulletLevel1"/>
      </w:pPr>
      <w:r w:rsidRPr="002F7C33">
        <w:t xml:space="preserve">Pond </w:t>
      </w:r>
      <w:r w:rsidR="00BC3A29">
        <w:t>a</w:t>
      </w:r>
      <w:r w:rsidRPr="002F7C33">
        <w:t xml:space="preserve">ssessment </w:t>
      </w:r>
      <w:r w:rsidR="00BC3A29">
        <w:t>p</w:t>
      </w:r>
      <w:r w:rsidRPr="002F7C33">
        <w:t>rocedures and schedule (</w:t>
      </w:r>
      <w:r w:rsidR="00325130" w:rsidRPr="002F7C33">
        <w:t xml:space="preserve">Permit </w:t>
      </w:r>
      <w:r w:rsidRPr="002F7C33">
        <w:t>Part III.D.6.d.)</w:t>
      </w:r>
    </w:p>
    <w:p w14:paraId="472A88AC" w14:textId="5821C941" w:rsidR="002F7C33" w:rsidRPr="002F7C33" w:rsidRDefault="0040768A" w:rsidP="00B241FD">
      <w:pPr>
        <w:pStyle w:val="PCABulletLevel1"/>
      </w:pPr>
      <w:r w:rsidRPr="002F7C33">
        <w:t>The priority areas</w:t>
      </w:r>
      <w:r w:rsidR="009215F8" w:rsidRPr="002F7C33">
        <w:t xml:space="preserve"> for illicit discharges</w:t>
      </w:r>
      <w:r w:rsidRPr="002F7C33">
        <w:t xml:space="preserve"> and response procedures </w:t>
      </w:r>
      <w:r w:rsidR="00101A69" w:rsidRPr="002F7C33">
        <w:t xml:space="preserve">for </w:t>
      </w:r>
      <w:r w:rsidRPr="002F7C33">
        <w:t>responding to spills and reports of illicit discharge</w:t>
      </w:r>
      <w:r w:rsidR="00101A69" w:rsidRPr="002F7C33">
        <w:t>s</w:t>
      </w:r>
      <w:r w:rsidRPr="002F7C33">
        <w:t xml:space="preserve"> (</w:t>
      </w:r>
      <w:r w:rsidR="00325130" w:rsidRPr="002F7C33">
        <w:t xml:space="preserve">Permit </w:t>
      </w:r>
      <w:r w:rsidRPr="002F7C33">
        <w:t>Part III D.3)</w:t>
      </w:r>
    </w:p>
    <w:sectPr w:rsidR="002F7C33" w:rsidRPr="002F7C33" w:rsidSect="002173BE">
      <w:headerReference w:type="default" r:id="rId61"/>
      <w:footerReference w:type="default" r:id="rId62"/>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9E5B" w14:textId="77777777" w:rsidR="002F7C33" w:rsidRDefault="002F7C33" w:rsidP="002F7C33">
      <w:r>
        <w:separator/>
      </w:r>
    </w:p>
  </w:endnote>
  <w:endnote w:type="continuationSeparator" w:id="0">
    <w:p w14:paraId="6D9204DE" w14:textId="77777777" w:rsidR="002F7C33" w:rsidRDefault="002F7C33" w:rsidP="002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7110"/>
      <w:gridCol w:w="2970"/>
    </w:tblGrid>
    <w:tr w:rsidR="002173BE" w:rsidRPr="00F56372" w14:paraId="3BA08EEE" w14:textId="77777777" w:rsidTr="00230643">
      <w:tc>
        <w:tcPr>
          <w:tcW w:w="7110" w:type="dxa"/>
          <w:shd w:val="clear" w:color="auto" w:fill="auto"/>
        </w:tcPr>
        <w:p w14:paraId="4DD3F6DE" w14:textId="77777777" w:rsidR="002173BE" w:rsidRDefault="002173BE" w:rsidP="002173BE">
          <w:pPr>
            <w:pStyle w:val="PCABodyText"/>
            <w:spacing w:before="40" w:after="0"/>
            <w:rPr>
              <w:rFonts w:ascii="Calibri" w:hAnsi="Calibri"/>
              <w:sz w:val="18"/>
              <w:szCs w:val="18"/>
            </w:rPr>
          </w:pPr>
          <w:r w:rsidRPr="00F56372">
            <w:rPr>
              <w:rFonts w:ascii="Calibri" w:hAnsi="Calibri"/>
              <w:sz w:val="18"/>
              <w:szCs w:val="18"/>
            </w:rPr>
            <w:t>Minnesota Pollution Control Agency</w:t>
          </w:r>
        </w:p>
        <w:p w14:paraId="57B2755E" w14:textId="77777777" w:rsidR="002173BE" w:rsidRPr="009A4CF9" w:rsidRDefault="002173BE" w:rsidP="002173BE">
          <w:pPr>
            <w:pStyle w:val="PCABodyText"/>
            <w:spacing w:before="40" w:after="0"/>
            <w:rPr>
              <w:rFonts w:ascii="Calibri" w:hAnsi="Calibri"/>
              <w:sz w:val="18"/>
              <w:szCs w:val="18"/>
            </w:rPr>
          </w:pPr>
          <w:r w:rsidRPr="00F56372">
            <w:rPr>
              <w:rFonts w:ascii="Calibri" w:hAnsi="Calibri"/>
              <w:sz w:val="18"/>
              <w:szCs w:val="18"/>
            </w:rPr>
            <w:t>65</w:t>
          </w:r>
          <w:r>
            <w:rPr>
              <w:rFonts w:ascii="Calibri" w:hAnsi="Calibri"/>
              <w:sz w:val="18"/>
              <w:szCs w:val="18"/>
            </w:rPr>
            <w:t xml:space="preserve">1-296-6300  |  800-657-3864 </w:t>
          </w:r>
          <w:r w:rsidRPr="00A00C36">
            <w:rPr>
              <w:sz w:val="18"/>
              <w:szCs w:val="18"/>
            </w:rPr>
            <w:t>or use your preferred relay service</w:t>
          </w:r>
          <w:r w:rsidRPr="00204EFB">
            <w:rPr>
              <w:i/>
              <w:sz w:val="18"/>
              <w:szCs w:val="18"/>
            </w:rPr>
            <w:t xml:space="preserve"> </w:t>
          </w:r>
          <w:r w:rsidRPr="00204EFB">
            <w:rPr>
              <w:rFonts w:ascii="Calibri" w:hAnsi="Calibri"/>
              <w:sz w:val="18"/>
              <w:szCs w:val="18"/>
            </w:rPr>
            <w:t xml:space="preserve"> </w:t>
          </w:r>
          <w:r>
            <w:rPr>
              <w:rFonts w:ascii="Calibri" w:hAnsi="Calibri"/>
              <w:sz w:val="18"/>
              <w:szCs w:val="18"/>
            </w:rPr>
            <w:t xml:space="preserve">|  </w:t>
          </w:r>
          <w:hyperlink r:id="rId1" w:history="1">
            <w:r w:rsidRPr="00A00C36">
              <w:rPr>
                <w:rStyle w:val="Hyperlink"/>
                <w:sz w:val="18"/>
                <w:szCs w:val="18"/>
              </w:rPr>
              <w:t>Info.pca@state.mn.us</w:t>
            </w:r>
          </w:hyperlink>
          <w:r w:rsidRPr="00A00C36">
            <w:rPr>
              <w:rFonts w:ascii="Calibri" w:hAnsi="Calibri"/>
              <w:sz w:val="18"/>
              <w:szCs w:val="18"/>
            </w:rPr>
            <w:t xml:space="preserve"> </w:t>
          </w:r>
        </w:p>
      </w:tc>
      <w:tc>
        <w:tcPr>
          <w:tcW w:w="2970" w:type="dxa"/>
          <w:shd w:val="clear" w:color="auto" w:fill="auto"/>
        </w:tcPr>
        <w:p w14:paraId="744D855D" w14:textId="419FE6D7" w:rsidR="002173BE" w:rsidRPr="00F56372" w:rsidRDefault="005341D3" w:rsidP="002173BE">
          <w:pPr>
            <w:pStyle w:val="PCABodyText"/>
            <w:spacing w:before="40" w:after="0"/>
            <w:rPr>
              <w:rFonts w:ascii="Calibri" w:hAnsi="Calibri"/>
              <w:sz w:val="18"/>
              <w:szCs w:val="18"/>
            </w:rPr>
          </w:pPr>
          <w:r>
            <w:rPr>
              <w:rFonts w:ascii="Calibri" w:hAnsi="Calibri"/>
              <w:sz w:val="18"/>
              <w:szCs w:val="18"/>
            </w:rPr>
            <w:t>July 2017</w:t>
          </w:r>
          <w:r w:rsidR="002173BE">
            <w:rPr>
              <w:rFonts w:ascii="Calibri" w:hAnsi="Calibri"/>
              <w:sz w:val="18"/>
              <w:szCs w:val="18"/>
            </w:rPr>
            <w:t xml:space="preserve">  | </w:t>
          </w:r>
          <w:r w:rsidR="002173BE" w:rsidRPr="00F56372">
            <w:rPr>
              <w:rFonts w:ascii="Calibri" w:hAnsi="Calibri"/>
              <w:sz w:val="18"/>
              <w:szCs w:val="18"/>
            </w:rPr>
            <w:t xml:space="preserve"> </w:t>
          </w:r>
          <w:r>
            <w:rPr>
              <w:rFonts w:ascii="Calibri" w:hAnsi="Calibri"/>
              <w:sz w:val="18"/>
              <w:szCs w:val="18"/>
            </w:rPr>
            <w:t>wq-strm4-88</w:t>
          </w:r>
        </w:p>
        <w:p w14:paraId="5D024867" w14:textId="77777777" w:rsidR="002173BE" w:rsidRPr="00F56372" w:rsidRDefault="002173BE" w:rsidP="002173BE">
          <w:pPr>
            <w:pStyle w:val="PCABodyText"/>
            <w:spacing w:after="0"/>
            <w:rPr>
              <w:rFonts w:ascii="Calibri" w:hAnsi="Calibri"/>
              <w:sz w:val="18"/>
              <w:szCs w:val="18"/>
            </w:rPr>
          </w:pPr>
          <w:r w:rsidRPr="00F56372">
            <w:rPr>
              <w:rFonts w:ascii="Calibri" w:hAnsi="Calibri"/>
              <w:sz w:val="18"/>
              <w:szCs w:val="18"/>
            </w:rPr>
            <w:t>Available in alternative formats</w:t>
          </w:r>
        </w:p>
      </w:tc>
    </w:tr>
  </w:tbl>
  <w:p w14:paraId="35D26D77" w14:textId="77777777" w:rsidR="002173BE" w:rsidRPr="002173BE" w:rsidRDefault="002173BE">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2173BE" w:rsidRPr="00F56372" w14:paraId="2CFA9867" w14:textId="77777777" w:rsidTr="00230643">
      <w:tc>
        <w:tcPr>
          <w:tcW w:w="6048" w:type="dxa"/>
          <w:shd w:val="clear" w:color="auto" w:fill="auto"/>
        </w:tcPr>
        <w:p w14:paraId="2EE06117" w14:textId="67368332" w:rsidR="002173BE" w:rsidRPr="00F56372" w:rsidRDefault="002173BE" w:rsidP="002173BE">
          <w:pPr>
            <w:tabs>
              <w:tab w:val="left" w:pos="4935"/>
            </w:tabs>
            <w:spacing w:before="40"/>
            <w:rPr>
              <w:sz w:val="18"/>
              <w:szCs w:val="18"/>
            </w:rPr>
          </w:pPr>
          <w:r w:rsidRPr="00F56372">
            <w:rPr>
              <w:sz w:val="18"/>
              <w:szCs w:val="18"/>
            </w:rPr>
            <w:t xml:space="preserve">Page </w:t>
          </w:r>
          <w:r w:rsidRPr="00F56372">
            <w:rPr>
              <w:sz w:val="18"/>
              <w:szCs w:val="18"/>
            </w:rPr>
            <w:fldChar w:fldCharType="begin"/>
          </w:r>
          <w:r w:rsidRPr="00F56372">
            <w:rPr>
              <w:sz w:val="18"/>
              <w:szCs w:val="18"/>
            </w:rPr>
            <w:instrText xml:space="preserve"> PAGE </w:instrText>
          </w:r>
          <w:r w:rsidRPr="00F56372">
            <w:rPr>
              <w:sz w:val="18"/>
              <w:szCs w:val="18"/>
            </w:rPr>
            <w:fldChar w:fldCharType="separate"/>
          </w:r>
          <w:r w:rsidR="006E6282">
            <w:rPr>
              <w:noProof/>
              <w:sz w:val="18"/>
              <w:szCs w:val="18"/>
            </w:rPr>
            <w:t>3</w:t>
          </w:r>
          <w:r w:rsidRPr="00F56372">
            <w:rPr>
              <w:sz w:val="18"/>
              <w:szCs w:val="18"/>
            </w:rPr>
            <w:fldChar w:fldCharType="end"/>
          </w:r>
          <w:r w:rsidRPr="00F56372">
            <w:rPr>
              <w:sz w:val="18"/>
              <w:szCs w:val="18"/>
            </w:rPr>
            <w:t xml:space="preserve"> of </w:t>
          </w:r>
          <w:r w:rsidRPr="00F56372">
            <w:rPr>
              <w:sz w:val="18"/>
              <w:szCs w:val="18"/>
            </w:rPr>
            <w:fldChar w:fldCharType="begin"/>
          </w:r>
          <w:r w:rsidRPr="00F56372">
            <w:rPr>
              <w:sz w:val="18"/>
              <w:szCs w:val="18"/>
            </w:rPr>
            <w:instrText xml:space="preserve"> NUMPAGES  </w:instrText>
          </w:r>
          <w:r w:rsidRPr="00F56372">
            <w:rPr>
              <w:sz w:val="18"/>
              <w:szCs w:val="18"/>
            </w:rPr>
            <w:fldChar w:fldCharType="separate"/>
          </w:r>
          <w:r w:rsidR="006E6282">
            <w:rPr>
              <w:noProof/>
              <w:sz w:val="18"/>
              <w:szCs w:val="18"/>
            </w:rPr>
            <w:t>3</w:t>
          </w:r>
          <w:r w:rsidRPr="00F56372">
            <w:rPr>
              <w:sz w:val="18"/>
              <w:szCs w:val="18"/>
            </w:rPr>
            <w:fldChar w:fldCharType="end"/>
          </w:r>
        </w:p>
      </w:tc>
      <w:tc>
        <w:tcPr>
          <w:tcW w:w="3528" w:type="dxa"/>
          <w:shd w:val="clear" w:color="auto" w:fill="auto"/>
        </w:tcPr>
        <w:p w14:paraId="70F97496" w14:textId="713DB155" w:rsidR="002173BE" w:rsidRPr="00F56372" w:rsidRDefault="005341D3" w:rsidP="005341D3">
          <w:pPr>
            <w:pStyle w:val="PCABodyText"/>
            <w:rPr>
              <w:rFonts w:ascii="Calibri" w:hAnsi="Calibri"/>
              <w:sz w:val="18"/>
              <w:szCs w:val="18"/>
            </w:rPr>
          </w:pPr>
          <w:r>
            <w:rPr>
              <w:rFonts w:ascii="Calibri" w:hAnsi="Calibri"/>
              <w:sz w:val="18"/>
              <w:szCs w:val="18"/>
            </w:rPr>
            <w:t>July 2017</w:t>
          </w:r>
          <w:r w:rsidR="002173BE" w:rsidRPr="00F56372">
            <w:rPr>
              <w:rFonts w:ascii="Calibri" w:hAnsi="Calibri"/>
              <w:sz w:val="18"/>
              <w:szCs w:val="18"/>
            </w:rPr>
            <w:t xml:space="preserve">  </w:t>
          </w:r>
          <w:r w:rsidR="002173BE">
            <w:rPr>
              <w:rFonts w:ascii="Calibri" w:hAnsi="Calibri"/>
              <w:sz w:val="18"/>
              <w:szCs w:val="18"/>
            </w:rPr>
            <w:t xml:space="preserve">|  </w:t>
          </w:r>
          <w:r>
            <w:rPr>
              <w:rFonts w:ascii="Calibri" w:hAnsi="Calibri"/>
              <w:sz w:val="18"/>
              <w:szCs w:val="18"/>
            </w:rPr>
            <w:t>wq-strm4-88</w:t>
          </w:r>
        </w:p>
      </w:tc>
    </w:tr>
  </w:tbl>
  <w:p w14:paraId="5D2929DD" w14:textId="77777777" w:rsidR="002173BE" w:rsidRPr="002173BE" w:rsidRDefault="002173BE">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B3B6" w14:textId="77777777" w:rsidR="002F7C33" w:rsidRDefault="002F7C33" w:rsidP="002F7C33">
      <w:r>
        <w:separator/>
      </w:r>
    </w:p>
  </w:footnote>
  <w:footnote w:type="continuationSeparator" w:id="0">
    <w:p w14:paraId="1E03AB15" w14:textId="77777777" w:rsidR="002F7C33" w:rsidRDefault="002F7C33" w:rsidP="002F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6A6A6"/>
        <w:insideV w:val="single" w:sz="2" w:space="0" w:color="A6A6A6"/>
      </w:tblBorders>
      <w:tblLook w:val="00A0" w:firstRow="1" w:lastRow="0" w:firstColumn="1" w:lastColumn="0" w:noHBand="0" w:noVBand="0"/>
    </w:tblPr>
    <w:tblGrid>
      <w:gridCol w:w="6946"/>
      <w:gridCol w:w="3134"/>
    </w:tblGrid>
    <w:tr w:rsidR="002F7C33" w:rsidRPr="0006394A" w14:paraId="4FBF8F11" w14:textId="77777777" w:rsidTr="00230643">
      <w:trPr>
        <w:trHeight w:val="891"/>
      </w:trPr>
      <w:tc>
        <w:tcPr>
          <w:tcW w:w="7128" w:type="dxa"/>
        </w:tcPr>
        <w:p w14:paraId="23AF1ED6" w14:textId="77777777" w:rsidR="002F7C33" w:rsidRPr="00F0630C" w:rsidRDefault="002F7C33" w:rsidP="002F7C33">
          <w:pPr>
            <w:spacing w:before="2"/>
          </w:pPr>
          <w:r>
            <w:rPr>
              <w:noProof/>
            </w:rPr>
            <w:drawing>
              <wp:anchor distT="0" distB="0" distL="114300" distR="114300" simplePos="0" relativeHeight="251659264" behindDoc="1" locked="0" layoutInCell="1" allowOverlap="1" wp14:anchorId="02E05AD1" wp14:editId="7408BD05">
                <wp:simplePos x="0" y="0"/>
                <wp:positionH relativeFrom="column">
                  <wp:posOffset>-30480</wp:posOffset>
                </wp:positionH>
                <wp:positionV relativeFrom="margin">
                  <wp:posOffset>76200</wp:posOffset>
                </wp:positionV>
                <wp:extent cx="2415654" cy="228600"/>
                <wp:effectExtent l="0" t="0" r="3810" b="0"/>
                <wp:wrapTight wrapText="bothSides">
                  <wp:wrapPolygon edited="0">
                    <wp:start x="0" y="0"/>
                    <wp:lineTo x="0" y="19800"/>
                    <wp:lineTo x="17886" y="19800"/>
                    <wp:lineTo x="21464" y="10800"/>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ca-oneline-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5654"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14:paraId="103EAEAB" w14:textId="77777777" w:rsidR="002F7C33" w:rsidRPr="0006394A" w:rsidRDefault="002F7C33" w:rsidP="002F7C33">
          <w:pPr>
            <w:jc w:val="center"/>
          </w:pPr>
          <w:r w:rsidRPr="001876DE">
            <w:rPr>
              <w:b/>
              <w:color w:val="7F7F7F"/>
              <w:sz w:val="26"/>
            </w:rPr>
            <w:t>www.pca.state.mn.us</w:t>
          </w:r>
        </w:p>
      </w:tc>
    </w:tr>
  </w:tbl>
  <w:p w14:paraId="5A94ABD2" w14:textId="77777777" w:rsidR="002F7C33" w:rsidRPr="002F7C33" w:rsidRDefault="002F7C33">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942F" w14:textId="77777777" w:rsidR="002173BE" w:rsidRPr="002F7C33" w:rsidRDefault="002173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4D5F"/>
    <w:multiLevelType w:val="hybridMultilevel"/>
    <w:tmpl w:val="0ED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6180"/>
    <w:multiLevelType w:val="hybridMultilevel"/>
    <w:tmpl w:val="6974E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666E0"/>
    <w:multiLevelType w:val="hybridMultilevel"/>
    <w:tmpl w:val="FC54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5A42"/>
    <w:multiLevelType w:val="hybridMultilevel"/>
    <w:tmpl w:val="CD9A0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594"/>
    <w:multiLevelType w:val="hybridMultilevel"/>
    <w:tmpl w:val="5F48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A06BA"/>
    <w:multiLevelType w:val="hybridMultilevel"/>
    <w:tmpl w:val="CD9A0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874D0"/>
    <w:multiLevelType w:val="hybridMultilevel"/>
    <w:tmpl w:val="2C3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C4411"/>
    <w:multiLevelType w:val="hybridMultilevel"/>
    <w:tmpl w:val="4AA04FD6"/>
    <w:lvl w:ilvl="0" w:tplc="531A7696">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A2F50"/>
    <w:multiLevelType w:val="hybridMultilevel"/>
    <w:tmpl w:val="E014F11E"/>
    <w:lvl w:ilvl="0" w:tplc="9DEA8FDE">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55DEF"/>
    <w:multiLevelType w:val="hybridMultilevel"/>
    <w:tmpl w:val="C9E4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E1BBA"/>
    <w:multiLevelType w:val="hybridMultilevel"/>
    <w:tmpl w:val="DB6A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3188"/>
    <w:multiLevelType w:val="hybridMultilevel"/>
    <w:tmpl w:val="E594DE70"/>
    <w:lvl w:ilvl="0" w:tplc="EDC42CC0">
      <w:start w:val="1"/>
      <w:numFmt w:val="bullet"/>
      <w:lvlText w:val="•"/>
      <w:lvlJc w:val="left"/>
      <w:pPr>
        <w:tabs>
          <w:tab w:val="num" w:pos="720"/>
        </w:tabs>
        <w:ind w:left="720" w:hanging="360"/>
      </w:pPr>
      <w:rPr>
        <w:rFonts w:ascii="Times New Roman" w:hAnsi="Times New Roman" w:hint="default"/>
      </w:rPr>
    </w:lvl>
    <w:lvl w:ilvl="1" w:tplc="311C88F4" w:tentative="1">
      <w:start w:val="1"/>
      <w:numFmt w:val="bullet"/>
      <w:lvlText w:val="•"/>
      <w:lvlJc w:val="left"/>
      <w:pPr>
        <w:tabs>
          <w:tab w:val="num" w:pos="1440"/>
        </w:tabs>
        <w:ind w:left="1440" w:hanging="360"/>
      </w:pPr>
      <w:rPr>
        <w:rFonts w:ascii="Times New Roman" w:hAnsi="Times New Roman" w:hint="default"/>
      </w:rPr>
    </w:lvl>
    <w:lvl w:ilvl="2" w:tplc="9AF65F08" w:tentative="1">
      <w:start w:val="1"/>
      <w:numFmt w:val="bullet"/>
      <w:lvlText w:val="•"/>
      <w:lvlJc w:val="left"/>
      <w:pPr>
        <w:tabs>
          <w:tab w:val="num" w:pos="2160"/>
        </w:tabs>
        <w:ind w:left="2160" w:hanging="360"/>
      </w:pPr>
      <w:rPr>
        <w:rFonts w:ascii="Times New Roman" w:hAnsi="Times New Roman" w:hint="default"/>
      </w:rPr>
    </w:lvl>
    <w:lvl w:ilvl="3" w:tplc="5468B5D6" w:tentative="1">
      <w:start w:val="1"/>
      <w:numFmt w:val="bullet"/>
      <w:lvlText w:val="•"/>
      <w:lvlJc w:val="left"/>
      <w:pPr>
        <w:tabs>
          <w:tab w:val="num" w:pos="2880"/>
        </w:tabs>
        <w:ind w:left="2880" w:hanging="360"/>
      </w:pPr>
      <w:rPr>
        <w:rFonts w:ascii="Times New Roman" w:hAnsi="Times New Roman" w:hint="default"/>
      </w:rPr>
    </w:lvl>
    <w:lvl w:ilvl="4" w:tplc="49965F36" w:tentative="1">
      <w:start w:val="1"/>
      <w:numFmt w:val="bullet"/>
      <w:lvlText w:val="•"/>
      <w:lvlJc w:val="left"/>
      <w:pPr>
        <w:tabs>
          <w:tab w:val="num" w:pos="3600"/>
        </w:tabs>
        <w:ind w:left="3600" w:hanging="360"/>
      </w:pPr>
      <w:rPr>
        <w:rFonts w:ascii="Times New Roman" w:hAnsi="Times New Roman" w:hint="default"/>
      </w:rPr>
    </w:lvl>
    <w:lvl w:ilvl="5" w:tplc="255EF372" w:tentative="1">
      <w:start w:val="1"/>
      <w:numFmt w:val="bullet"/>
      <w:lvlText w:val="•"/>
      <w:lvlJc w:val="left"/>
      <w:pPr>
        <w:tabs>
          <w:tab w:val="num" w:pos="4320"/>
        </w:tabs>
        <w:ind w:left="4320" w:hanging="360"/>
      </w:pPr>
      <w:rPr>
        <w:rFonts w:ascii="Times New Roman" w:hAnsi="Times New Roman" w:hint="default"/>
      </w:rPr>
    </w:lvl>
    <w:lvl w:ilvl="6" w:tplc="179299A8" w:tentative="1">
      <w:start w:val="1"/>
      <w:numFmt w:val="bullet"/>
      <w:lvlText w:val="•"/>
      <w:lvlJc w:val="left"/>
      <w:pPr>
        <w:tabs>
          <w:tab w:val="num" w:pos="5040"/>
        </w:tabs>
        <w:ind w:left="5040" w:hanging="360"/>
      </w:pPr>
      <w:rPr>
        <w:rFonts w:ascii="Times New Roman" w:hAnsi="Times New Roman" w:hint="default"/>
      </w:rPr>
    </w:lvl>
    <w:lvl w:ilvl="7" w:tplc="6EE238C8" w:tentative="1">
      <w:start w:val="1"/>
      <w:numFmt w:val="bullet"/>
      <w:lvlText w:val="•"/>
      <w:lvlJc w:val="left"/>
      <w:pPr>
        <w:tabs>
          <w:tab w:val="num" w:pos="5760"/>
        </w:tabs>
        <w:ind w:left="5760" w:hanging="360"/>
      </w:pPr>
      <w:rPr>
        <w:rFonts w:ascii="Times New Roman" w:hAnsi="Times New Roman" w:hint="default"/>
      </w:rPr>
    </w:lvl>
    <w:lvl w:ilvl="8" w:tplc="C4FC93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1705F2"/>
    <w:multiLevelType w:val="hybridMultilevel"/>
    <w:tmpl w:val="89A2A796"/>
    <w:lvl w:ilvl="0" w:tplc="C2D4B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76D7B"/>
    <w:multiLevelType w:val="hybridMultilevel"/>
    <w:tmpl w:val="AFC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42526"/>
    <w:multiLevelType w:val="hybridMultilevel"/>
    <w:tmpl w:val="6972A072"/>
    <w:lvl w:ilvl="0" w:tplc="C3E2694C">
      <w:start w:val="1"/>
      <w:numFmt w:val="decimal"/>
      <w:pStyle w:val="P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
  </w:num>
  <w:num w:numId="5">
    <w:abstractNumId w:val="3"/>
  </w:num>
  <w:num w:numId="6">
    <w:abstractNumId w:val="5"/>
  </w:num>
  <w:num w:numId="7">
    <w:abstractNumId w:val="0"/>
  </w:num>
  <w:num w:numId="8">
    <w:abstractNumId w:val="2"/>
  </w:num>
  <w:num w:numId="9">
    <w:abstractNumId w:val="10"/>
  </w:num>
  <w:num w:numId="10">
    <w:abstractNumId w:val="12"/>
  </w:num>
  <w:num w:numId="11">
    <w:abstractNumId w:val="4"/>
  </w:num>
  <w:num w:numId="12">
    <w:abstractNumId w:val="6"/>
  </w:num>
  <w:num w:numId="13">
    <w:abstractNumId w:val="8"/>
  </w:num>
  <w:num w:numId="14">
    <w:abstractNumId w:val="7"/>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Fadden, Caroline (MPCA)">
    <w15:presenceInfo w15:providerId="AD" w15:userId="S-1-5-21-883177862-1410090060-1543857936-33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5D"/>
    <w:rsid w:val="00004051"/>
    <w:rsid w:val="000217B9"/>
    <w:rsid w:val="00027FCC"/>
    <w:rsid w:val="00035FD8"/>
    <w:rsid w:val="000459F0"/>
    <w:rsid w:val="0006295D"/>
    <w:rsid w:val="000906C8"/>
    <w:rsid w:val="000952EE"/>
    <w:rsid w:val="00095884"/>
    <w:rsid w:val="000F324F"/>
    <w:rsid w:val="00101A69"/>
    <w:rsid w:val="00102A68"/>
    <w:rsid w:val="00125B41"/>
    <w:rsid w:val="00143672"/>
    <w:rsid w:val="00183F93"/>
    <w:rsid w:val="00184561"/>
    <w:rsid w:val="001A1E76"/>
    <w:rsid w:val="001C2063"/>
    <w:rsid w:val="002173BE"/>
    <w:rsid w:val="00283236"/>
    <w:rsid w:val="002970C9"/>
    <w:rsid w:val="002D479A"/>
    <w:rsid w:val="002E15EC"/>
    <w:rsid w:val="002E4BFC"/>
    <w:rsid w:val="002F237C"/>
    <w:rsid w:val="002F7C33"/>
    <w:rsid w:val="00314948"/>
    <w:rsid w:val="0032088E"/>
    <w:rsid w:val="00325130"/>
    <w:rsid w:val="0035595E"/>
    <w:rsid w:val="00364174"/>
    <w:rsid w:val="0037392C"/>
    <w:rsid w:val="003869F2"/>
    <w:rsid w:val="003A0D15"/>
    <w:rsid w:val="003A23E3"/>
    <w:rsid w:val="003B7578"/>
    <w:rsid w:val="003C66D5"/>
    <w:rsid w:val="003D4736"/>
    <w:rsid w:val="003E68A9"/>
    <w:rsid w:val="00403ECF"/>
    <w:rsid w:val="0040768A"/>
    <w:rsid w:val="00417AF2"/>
    <w:rsid w:val="0043399C"/>
    <w:rsid w:val="00451FFE"/>
    <w:rsid w:val="004871F9"/>
    <w:rsid w:val="004A7612"/>
    <w:rsid w:val="004B7CBF"/>
    <w:rsid w:val="004D04C5"/>
    <w:rsid w:val="004D5ADC"/>
    <w:rsid w:val="004E2A4E"/>
    <w:rsid w:val="0050734B"/>
    <w:rsid w:val="00516EBC"/>
    <w:rsid w:val="0053403A"/>
    <w:rsid w:val="005341D3"/>
    <w:rsid w:val="00541A82"/>
    <w:rsid w:val="005630FA"/>
    <w:rsid w:val="00563216"/>
    <w:rsid w:val="005A4B0C"/>
    <w:rsid w:val="005F09D5"/>
    <w:rsid w:val="005F6A97"/>
    <w:rsid w:val="0061383C"/>
    <w:rsid w:val="00622855"/>
    <w:rsid w:val="006312F8"/>
    <w:rsid w:val="00635D02"/>
    <w:rsid w:val="00640876"/>
    <w:rsid w:val="00671653"/>
    <w:rsid w:val="00683961"/>
    <w:rsid w:val="00686B6C"/>
    <w:rsid w:val="00687547"/>
    <w:rsid w:val="00692E70"/>
    <w:rsid w:val="006B3DFB"/>
    <w:rsid w:val="006D2370"/>
    <w:rsid w:val="006E6282"/>
    <w:rsid w:val="006F1474"/>
    <w:rsid w:val="00704914"/>
    <w:rsid w:val="007428A1"/>
    <w:rsid w:val="007454D9"/>
    <w:rsid w:val="00760D52"/>
    <w:rsid w:val="00771A80"/>
    <w:rsid w:val="00786722"/>
    <w:rsid w:val="007A17DE"/>
    <w:rsid w:val="007A464E"/>
    <w:rsid w:val="007B253B"/>
    <w:rsid w:val="007F3F5F"/>
    <w:rsid w:val="00800D32"/>
    <w:rsid w:val="00804855"/>
    <w:rsid w:val="00820884"/>
    <w:rsid w:val="00822043"/>
    <w:rsid w:val="00841340"/>
    <w:rsid w:val="00864B5B"/>
    <w:rsid w:val="00887334"/>
    <w:rsid w:val="00896BB5"/>
    <w:rsid w:val="008A6385"/>
    <w:rsid w:val="008B6EF8"/>
    <w:rsid w:val="008D2BD5"/>
    <w:rsid w:val="008D2FAB"/>
    <w:rsid w:val="00914C1D"/>
    <w:rsid w:val="009215F8"/>
    <w:rsid w:val="00937716"/>
    <w:rsid w:val="00941952"/>
    <w:rsid w:val="00943B26"/>
    <w:rsid w:val="00946DD7"/>
    <w:rsid w:val="00996AC6"/>
    <w:rsid w:val="009B70A1"/>
    <w:rsid w:val="009C5F38"/>
    <w:rsid w:val="009C74B8"/>
    <w:rsid w:val="009D226F"/>
    <w:rsid w:val="009D4D4E"/>
    <w:rsid w:val="009E4134"/>
    <w:rsid w:val="009F07DB"/>
    <w:rsid w:val="009F1305"/>
    <w:rsid w:val="00A02E66"/>
    <w:rsid w:val="00A04AC6"/>
    <w:rsid w:val="00A144D8"/>
    <w:rsid w:val="00A37B68"/>
    <w:rsid w:val="00A463B4"/>
    <w:rsid w:val="00A72C30"/>
    <w:rsid w:val="00A87D0D"/>
    <w:rsid w:val="00AB0522"/>
    <w:rsid w:val="00AD0E42"/>
    <w:rsid w:val="00AF64BC"/>
    <w:rsid w:val="00B94D11"/>
    <w:rsid w:val="00B972B9"/>
    <w:rsid w:val="00BA4E60"/>
    <w:rsid w:val="00BA76C9"/>
    <w:rsid w:val="00BB34E6"/>
    <w:rsid w:val="00BC3A29"/>
    <w:rsid w:val="00C016E6"/>
    <w:rsid w:val="00C028F1"/>
    <w:rsid w:val="00C265AB"/>
    <w:rsid w:val="00C278B1"/>
    <w:rsid w:val="00C6347F"/>
    <w:rsid w:val="00C91B46"/>
    <w:rsid w:val="00C96D5E"/>
    <w:rsid w:val="00CE0F13"/>
    <w:rsid w:val="00D27FFB"/>
    <w:rsid w:val="00D3059C"/>
    <w:rsid w:val="00D3547F"/>
    <w:rsid w:val="00D55D15"/>
    <w:rsid w:val="00D8063F"/>
    <w:rsid w:val="00DA5AAB"/>
    <w:rsid w:val="00DB6452"/>
    <w:rsid w:val="00DB7F6C"/>
    <w:rsid w:val="00DE2873"/>
    <w:rsid w:val="00E05DFE"/>
    <w:rsid w:val="00E10E24"/>
    <w:rsid w:val="00E11CFA"/>
    <w:rsid w:val="00E17849"/>
    <w:rsid w:val="00E31D26"/>
    <w:rsid w:val="00E341A2"/>
    <w:rsid w:val="00E45ED8"/>
    <w:rsid w:val="00E61B5D"/>
    <w:rsid w:val="00E84361"/>
    <w:rsid w:val="00E91677"/>
    <w:rsid w:val="00E918A6"/>
    <w:rsid w:val="00E9591F"/>
    <w:rsid w:val="00EB552A"/>
    <w:rsid w:val="00EE2C23"/>
    <w:rsid w:val="00EF12B8"/>
    <w:rsid w:val="00EF5620"/>
    <w:rsid w:val="00EF5DF3"/>
    <w:rsid w:val="00F54A15"/>
    <w:rsid w:val="00FA2EC7"/>
    <w:rsid w:val="00FE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B5F93"/>
  <w15:chartTrackingRefBased/>
  <w15:docId w15:val="{5AF3D97E-AA1C-41E7-B0EC-19DA36EB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5D"/>
  </w:style>
  <w:style w:type="paragraph" w:styleId="Heading1">
    <w:name w:val="heading 1"/>
    <w:basedOn w:val="Normal"/>
    <w:next w:val="Normal"/>
    <w:link w:val="Heading1Char"/>
    <w:uiPriority w:val="9"/>
    <w:qFormat/>
    <w:rsid w:val="00D55D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7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5D"/>
    <w:rPr>
      <w:color w:val="0563C1" w:themeColor="hyperlink"/>
      <w:u w:val="single"/>
    </w:rPr>
  </w:style>
  <w:style w:type="paragraph" w:styleId="ListParagraph">
    <w:name w:val="List Paragraph"/>
    <w:basedOn w:val="Normal"/>
    <w:uiPriority w:val="34"/>
    <w:qFormat/>
    <w:rsid w:val="00E61B5D"/>
    <w:pPr>
      <w:ind w:left="720"/>
      <w:contextualSpacing/>
    </w:pPr>
  </w:style>
  <w:style w:type="character" w:customStyle="1" w:styleId="Heading2Char">
    <w:name w:val="Heading 2 Char"/>
    <w:basedOn w:val="DefaultParagraphFont"/>
    <w:link w:val="Heading2"/>
    <w:uiPriority w:val="9"/>
    <w:rsid w:val="0093771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278B1"/>
    <w:rPr>
      <w:sz w:val="16"/>
      <w:szCs w:val="16"/>
    </w:rPr>
  </w:style>
  <w:style w:type="paragraph" w:styleId="CommentText">
    <w:name w:val="annotation text"/>
    <w:basedOn w:val="Normal"/>
    <w:link w:val="CommentTextChar"/>
    <w:uiPriority w:val="99"/>
    <w:semiHidden/>
    <w:unhideWhenUsed/>
    <w:rsid w:val="00C278B1"/>
    <w:rPr>
      <w:sz w:val="20"/>
      <w:szCs w:val="20"/>
    </w:rPr>
  </w:style>
  <w:style w:type="character" w:customStyle="1" w:styleId="CommentTextChar">
    <w:name w:val="Comment Text Char"/>
    <w:basedOn w:val="DefaultParagraphFont"/>
    <w:link w:val="CommentText"/>
    <w:uiPriority w:val="99"/>
    <w:semiHidden/>
    <w:rsid w:val="00C278B1"/>
    <w:rPr>
      <w:sz w:val="20"/>
      <w:szCs w:val="20"/>
    </w:rPr>
  </w:style>
  <w:style w:type="paragraph" w:styleId="CommentSubject">
    <w:name w:val="annotation subject"/>
    <w:basedOn w:val="CommentText"/>
    <w:next w:val="CommentText"/>
    <w:link w:val="CommentSubjectChar"/>
    <w:uiPriority w:val="99"/>
    <w:semiHidden/>
    <w:unhideWhenUsed/>
    <w:rsid w:val="00C278B1"/>
    <w:rPr>
      <w:b/>
      <w:bCs/>
    </w:rPr>
  </w:style>
  <w:style w:type="character" w:customStyle="1" w:styleId="CommentSubjectChar">
    <w:name w:val="Comment Subject Char"/>
    <w:basedOn w:val="CommentTextChar"/>
    <w:link w:val="CommentSubject"/>
    <w:uiPriority w:val="99"/>
    <w:semiHidden/>
    <w:rsid w:val="00C278B1"/>
    <w:rPr>
      <w:b/>
      <w:bCs/>
      <w:sz w:val="20"/>
      <w:szCs w:val="20"/>
    </w:rPr>
  </w:style>
  <w:style w:type="paragraph" w:styleId="BalloonText">
    <w:name w:val="Balloon Text"/>
    <w:basedOn w:val="Normal"/>
    <w:link w:val="BalloonTextChar"/>
    <w:uiPriority w:val="99"/>
    <w:semiHidden/>
    <w:unhideWhenUsed/>
    <w:rsid w:val="00C27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B1"/>
    <w:rPr>
      <w:rFonts w:ascii="Segoe UI" w:hAnsi="Segoe UI" w:cs="Segoe UI"/>
      <w:sz w:val="18"/>
      <w:szCs w:val="18"/>
    </w:rPr>
  </w:style>
  <w:style w:type="paragraph" w:styleId="Revision">
    <w:name w:val="Revision"/>
    <w:hidden/>
    <w:uiPriority w:val="99"/>
    <w:semiHidden/>
    <w:rsid w:val="009D4D4E"/>
  </w:style>
  <w:style w:type="character" w:customStyle="1" w:styleId="Heading1Char">
    <w:name w:val="Heading 1 Char"/>
    <w:basedOn w:val="DefaultParagraphFont"/>
    <w:link w:val="Heading1"/>
    <w:uiPriority w:val="9"/>
    <w:rsid w:val="00D55D15"/>
    <w:rPr>
      <w:rFonts w:asciiTheme="majorHAnsi" w:eastAsiaTheme="majorEastAsia" w:hAnsiTheme="majorHAnsi" w:cstheme="majorBidi"/>
      <w:color w:val="2E74B5" w:themeColor="accent1" w:themeShade="BF"/>
      <w:sz w:val="32"/>
      <w:szCs w:val="32"/>
    </w:rPr>
  </w:style>
  <w:style w:type="paragraph" w:customStyle="1" w:styleId="PCATableFigurecaption">
    <w:name w:val="PCA Table/Figure caption"/>
    <w:basedOn w:val="PCABodyText"/>
    <w:qFormat/>
    <w:rsid w:val="002F7C33"/>
    <w:pPr>
      <w:spacing w:before="240"/>
    </w:pPr>
    <w:rPr>
      <w:b/>
      <w:sz w:val="20"/>
    </w:rPr>
  </w:style>
  <w:style w:type="paragraph" w:customStyle="1" w:styleId="PCABodyText">
    <w:name w:val="PCA Body Text"/>
    <w:basedOn w:val="PCATitle"/>
    <w:link w:val="PCABodyTextChar"/>
    <w:qFormat/>
    <w:rsid w:val="002F7C33"/>
    <w:pPr>
      <w:spacing w:before="0" w:after="120"/>
    </w:pPr>
    <w:rPr>
      <w:rFonts w:asciiTheme="minorHAnsi" w:hAnsiTheme="minorHAnsi" w:cstheme="minorBidi"/>
      <w:b w:val="0"/>
      <w:sz w:val="22"/>
      <w:szCs w:val="22"/>
    </w:rPr>
  </w:style>
  <w:style w:type="paragraph" w:customStyle="1" w:styleId="PCATitle">
    <w:name w:val="PCA Title"/>
    <w:basedOn w:val="Normal"/>
    <w:qFormat/>
    <w:rsid w:val="002F7C33"/>
    <w:pPr>
      <w:spacing w:before="360"/>
    </w:pPr>
    <w:rPr>
      <w:rFonts w:eastAsia="Calibri" w:cs="Times New Roman"/>
      <w:b/>
      <w:sz w:val="44"/>
      <w:szCs w:val="44"/>
    </w:rPr>
  </w:style>
  <w:style w:type="paragraph" w:customStyle="1" w:styleId="PCATableTextHeadRow">
    <w:name w:val="PCA Table Text Head Row"/>
    <w:basedOn w:val="PCATableFigurecaption"/>
    <w:qFormat/>
    <w:rsid w:val="002F7C33"/>
    <w:pPr>
      <w:spacing w:before="60" w:after="0"/>
    </w:pPr>
    <w:rPr>
      <w:rFonts w:ascii="Calibri" w:hAnsi="Calibri" w:cs="Arial"/>
      <w:szCs w:val="18"/>
    </w:rPr>
  </w:style>
  <w:style w:type="paragraph" w:customStyle="1" w:styleId="PCATableText">
    <w:name w:val="PCA Table Text"/>
    <w:basedOn w:val="PCATableFigurecaption"/>
    <w:qFormat/>
    <w:rsid w:val="002F7C33"/>
    <w:pPr>
      <w:spacing w:before="60" w:after="0"/>
    </w:pPr>
    <w:rPr>
      <w:rFonts w:ascii="Calibri" w:hAnsi="Calibri" w:cs="Arial"/>
      <w:b w:val="0"/>
      <w:szCs w:val="18"/>
    </w:rPr>
  </w:style>
  <w:style w:type="paragraph" w:customStyle="1" w:styleId="PCABulletLevel1">
    <w:name w:val="PCA Bullet Level 1"/>
    <w:basedOn w:val="PCAHeading1"/>
    <w:qFormat/>
    <w:rsid w:val="002F7C33"/>
    <w:pPr>
      <w:numPr>
        <w:numId w:val="13"/>
      </w:numPr>
      <w:spacing w:before="0"/>
    </w:pPr>
    <w:rPr>
      <w:rFonts w:ascii="Calibri" w:hAnsi="Calibri"/>
      <w:b w:val="0"/>
      <w:sz w:val="22"/>
      <w:szCs w:val="22"/>
    </w:rPr>
  </w:style>
  <w:style w:type="paragraph" w:customStyle="1" w:styleId="PCAHeading1">
    <w:name w:val="PCA Heading 1"/>
    <w:basedOn w:val="PCABodyText"/>
    <w:qFormat/>
    <w:rsid w:val="002F7C33"/>
    <w:pPr>
      <w:spacing w:before="240" w:after="60"/>
    </w:pPr>
    <w:rPr>
      <w:b/>
      <w:sz w:val="32"/>
      <w:szCs w:val="32"/>
    </w:rPr>
  </w:style>
  <w:style w:type="paragraph" w:customStyle="1" w:styleId="PCASubtitle">
    <w:name w:val="PCA Subtitle"/>
    <w:basedOn w:val="PCATitle"/>
    <w:qFormat/>
    <w:rsid w:val="002F7C33"/>
    <w:pPr>
      <w:spacing w:before="0" w:after="120"/>
    </w:pPr>
    <w:rPr>
      <w:rFonts w:asciiTheme="minorHAnsi" w:hAnsiTheme="minorHAnsi" w:cstheme="minorBidi"/>
      <w:color w:val="7F7F7F"/>
      <w:sz w:val="32"/>
      <w:szCs w:val="32"/>
    </w:rPr>
  </w:style>
  <w:style w:type="paragraph" w:customStyle="1" w:styleId="PCAHeading2">
    <w:name w:val="PCA Heading 2"/>
    <w:basedOn w:val="PCABodyText"/>
    <w:qFormat/>
    <w:rsid w:val="002F7C33"/>
    <w:pPr>
      <w:spacing w:before="240" w:after="60"/>
    </w:pPr>
    <w:rPr>
      <w:b/>
      <w:sz w:val="28"/>
      <w:szCs w:val="28"/>
    </w:rPr>
  </w:style>
  <w:style w:type="paragraph" w:customStyle="1" w:styleId="PCAHeading3">
    <w:name w:val="PCA Heading 3"/>
    <w:basedOn w:val="PCABodyText"/>
    <w:qFormat/>
    <w:rsid w:val="002F7C33"/>
    <w:pPr>
      <w:spacing w:before="120" w:after="60"/>
    </w:pPr>
    <w:rPr>
      <w:b/>
    </w:rPr>
  </w:style>
  <w:style w:type="paragraph" w:customStyle="1" w:styleId="PCABulletLevel2">
    <w:name w:val="PCA Bullet Level 2"/>
    <w:basedOn w:val="PCABulletLevel1"/>
    <w:qFormat/>
    <w:rsid w:val="002F7C33"/>
    <w:pPr>
      <w:numPr>
        <w:numId w:val="14"/>
      </w:numPr>
      <w:ind w:left="1080"/>
    </w:pPr>
  </w:style>
  <w:style w:type="paragraph" w:customStyle="1" w:styleId="PCANumberedList">
    <w:name w:val="PCA Numbered List"/>
    <w:basedOn w:val="PCABodyText"/>
    <w:qFormat/>
    <w:rsid w:val="002F7C33"/>
    <w:pPr>
      <w:numPr>
        <w:numId w:val="15"/>
      </w:numPr>
      <w:ind w:left="360"/>
    </w:pPr>
  </w:style>
  <w:style w:type="character" w:customStyle="1" w:styleId="PCABodyTextChar">
    <w:name w:val="PCA Body Text Char"/>
    <w:link w:val="PCABodyText"/>
    <w:rsid w:val="002F7C33"/>
    <w:rPr>
      <w:rFonts w:asciiTheme="minorHAnsi" w:eastAsia="Calibri" w:hAnsiTheme="minorHAnsi"/>
    </w:rPr>
  </w:style>
  <w:style w:type="paragraph" w:styleId="Header">
    <w:name w:val="header"/>
    <w:basedOn w:val="Normal"/>
    <w:link w:val="HeaderChar"/>
    <w:uiPriority w:val="99"/>
    <w:unhideWhenUsed/>
    <w:rsid w:val="002F7C33"/>
    <w:pPr>
      <w:tabs>
        <w:tab w:val="center" w:pos="4680"/>
        <w:tab w:val="right" w:pos="9360"/>
      </w:tabs>
    </w:pPr>
  </w:style>
  <w:style w:type="character" w:customStyle="1" w:styleId="HeaderChar">
    <w:name w:val="Header Char"/>
    <w:basedOn w:val="DefaultParagraphFont"/>
    <w:link w:val="Header"/>
    <w:uiPriority w:val="99"/>
    <w:rsid w:val="002F7C33"/>
  </w:style>
  <w:style w:type="paragraph" w:styleId="Footer">
    <w:name w:val="footer"/>
    <w:basedOn w:val="Normal"/>
    <w:link w:val="FooterChar"/>
    <w:uiPriority w:val="99"/>
    <w:unhideWhenUsed/>
    <w:rsid w:val="002F7C33"/>
    <w:pPr>
      <w:tabs>
        <w:tab w:val="center" w:pos="4680"/>
        <w:tab w:val="right" w:pos="9360"/>
      </w:tabs>
    </w:pPr>
  </w:style>
  <w:style w:type="character" w:customStyle="1" w:styleId="FooterChar">
    <w:name w:val="Footer Char"/>
    <w:basedOn w:val="DefaultParagraphFont"/>
    <w:link w:val="Footer"/>
    <w:uiPriority w:val="99"/>
    <w:rsid w:val="002F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4275">
      <w:bodyDiv w:val="1"/>
      <w:marLeft w:val="0"/>
      <w:marRight w:val="0"/>
      <w:marTop w:val="0"/>
      <w:marBottom w:val="0"/>
      <w:divBdr>
        <w:top w:val="none" w:sz="0" w:space="0" w:color="auto"/>
        <w:left w:val="none" w:sz="0" w:space="0" w:color="auto"/>
        <w:bottom w:val="none" w:sz="0" w:space="0" w:color="auto"/>
        <w:right w:val="none" w:sz="0" w:space="0" w:color="auto"/>
      </w:divBdr>
      <w:divsChild>
        <w:div w:id="1999380356">
          <w:marLeft w:val="547"/>
          <w:marRight w:val="0"/>
          <w:marTop w:val="0"/>
          <w:marBottom w:val="0"/>
          <w:divBdr>
            <w:top w:val="none" w:sz="0" w:space="0" w:color="auto"/>
            <w:left w:val="none" w:sz="0" w:space="0" w:color="auto"/>
            <w:bottom w:val="none" w:sz="0" w:space="0" w:color="auto"/>
            <w:right w:val="none" w:sz="0" w:space="0" w:color="auto"/>
          </w:divBdr>
        </w:div>
        <w:div w:id="206963138">
          <w:marLeft w:val="547"/>
          <w:marRight w:val="0"/>
          <w:marTop w:val="0"/>
          <w:marBottom w:val="0"/>
          <w:divBdr>
            <w:top w:val="none" w:sz="0" w:space="0" w:color="auto"/>
            <w:left w:val="none" w:sz="0" w:space="0" w:color="auto"/>
            <w:bottom w:val="none" w:sz="0" w:space="0" w:color="auto"/>
            <w:right w:val="none" w:sz="0" w:space="0" w:color="auto"/>
          </w:divBdr>
        </w:div>
      </w:divsChild>
    </w:div>
    <w:div w:id="1111048136">
      <w:bodyDiv w:val="1"/>
      <w:marLeft w:val="0"/>
      <w:marRight w:val="0"/>
      <w:marTop w:val="0"/>
      <w:marBottom w:val="0"/>
      <w:divBdr>
        <w:top w:val="none" w:sz="0" w:space="0" w:color="auto"/>
        <w:left w:val="none" w:sz="0" w:space="0" w:color="auto"/>
        <w:bottom w:val="none" w:sz="0" w:space="0" w:color="auto"/>
        <w:right w:val="none" w:sz="0" w:space="0" w:color="auto"/>
      </w:divBdr>
      <w:divsChild>
        <w:div w:id="879439763">
          <w:marLeft w:val="547"/>
          <w:marRight w:val="0"/>
          <w:marTop w:val="0"/>
          <w:marBottom w:val="0"/>
          <w:divBdr>
            <w:top w:val="none" w:sz="0" w:space="0" w:color="auto"/>
            <w:left w:val="none" w:sz="0" w:space="0" w:color="auto"/>
            <w:bottom w:val="none" w:sz="0" w:space="0" w:color="auto"/>
            <w:right w:val="none" w:sz="0" w:space="0" w:color="auto"/>
          </w:divBdr>
        </w:div>
      </w:divsChild>
    </w:div>
    <w:div w:id="1857113882">
      <w:bodyDiv w:val="1"/>
      <w:marLeft w:val="0"/>
      <w:marRight w:val="0"/>
      <w:marTop w:val="0"/>
      <w:marBottom w:val="0"/>
      <w:divBdr>
        <w:top w:val="none" w:sz="0" w:space="0" w:color="auto"/>
        <w:left w:val="none" w:sz="0" w:space="0" w:color="auto"/>
        <w:bottom w:val="none" w:sz="0" w:space="0" w:color="auto"/>
        <w:right w:val="none" w:sz="0" w:space="0" w:color="auto"/>
      </w:divBdr>
      <w:divsChild>
        <w:div w:id="771323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Colors" Target="diagrams/colors6.xml"/><Relationship Id="rId21" Type="http://schemas.openxmlformats.org/officeDocument/2006/relationships/diagramQuickStyle" Target="diagrams/quickStyle3.xml"/><Relationship Id="rId34" Type="http://schemas.openxmlformats.org/officeDocument/2006/relationships/header" Target="header1.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61"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microsoft.com/office/2011/relationships/people" Target="people.xml"/><Relationship Id="rId8" Type="http://schemas.openxmlformats.org/officeDocument/2006/relationships/hyperlink" Target="https://www.pca.state.mn.us/sites/default/files/wq-strm4-59k.pdf" TargetMode="External"/><Relationship Id="rId51" Type="http://schemas.openxmlformats.org/officeDocument/2006/relationships/diagramData" Target="diagrams/data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s>
</file>

<file path=word/_rels/footer1.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Enforcement</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The name of the party in noncompliance; date, location, and violation description; required corrective actions; date and type of enforcement action; referral to other regulatory organizations; and resolution date.</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51300" custScaleY="119196">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custScaleY="277183">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2E08C7DF-3A44-4021-A970-9ADD76A387BB}" type="presOf" srcId="{C5D1E6D8-37D4-447C-B8AC-11AE8B870D97}" destId="{9616F0B6-AB34-4407-86AC-AF59808147BE}" srcOrd="0" destOrd="0" presId="urn:microsoft.com/office/officeart/2005/8/layout/list1"/>
    <dgm:cxn modelId="{67786736-EEC4-490C-AEEF-A8EED00E0632}" type="presOf" srcId="{B026712A-AE4B-43BD-B5C6-6647F7F2608A}" destId="{5CF8C2CB-453D-4E70-99DE-68E5EE89B553}" srcOrd="0"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AFC4C7C5-E9CA-4609-8672-232A372C4B4D}" srcId="{B026712A-AE4B-43BD-B5C6-6647F7F2608A}" destId="{AC1A2009-5F77-4131-A2CF-953E9E870AAF}" srcOrd="0" destOrd="0" parTransId="{CB22AF44-8A86-40C4-BFF4-8B9BD9DFA6A9}" sibTransId="{A9319CEC-D764-433D-8D2D-A872FAA1B5B2}"/>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Employee training</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Employee training events, including topics covered, names of employees in attendance, and dates of each event.</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72667" custScaleY="162315">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2E08C7DF-3A44-4021-A970-9ADD76A387BB}" type="presOf" srcId="{C5D1E6D8-37D4-447C-B8AC-11AE8B870D97}" destId="{9616F0B6-AB34-4407-86AC-AF59808147BE}" srcOrd="0" destOrd="0" presId="urn:microsoft.com/office/officeart/2005/8/layout/list1"/>
    <dgm:cxn modelId="{67786736-EEC4-490C-AEEF-A8EED00E0632}" type="presOf" srcId="{B026712A-AE4B-43BD-B5C6-6647F7F2608A}" destId="{5CF8C2CB-453D-4E70-99DE-68E5EE89B553}" srcOrd="0"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AFC4C7C5-E9CA-4609-8672-232A372C4B4D}" srcId="{B026712A-AE4B-43BD-B5C6-6647F7F2608A}" destId="{AC1A2009-5F77-4131-A2CF-953E9E870AAF}" srcOrd="0" destOrd="0" parTransId="{CB22AF44-8A86-40C4-BFF4-8B9BD9DFA6A9}" sibTransId="{A9319CEC-D764-433D-8D2D-A872FAA1B5B2}"/>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Public education &amp; outreach</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High-priority stormwater issues that are the focus of outreach material.</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C2A2F44C-2697-4E6B-ABBD-3E9EB7A5E37D}">
      <dgm:prSet phldrT="[Text]" custT="1"/>
      <dgm:spPr/>
      <dgm:t>
        <a:bodyPr lIns="45720" tIns="91440" rIns="0" bIns="0"/>
        <a:lstStyle/>
        <a:p>
          <a:r>
            <a:rPr lang="en-US" sz="900"/>
            <a:t>A Public Education and Outreach Implementation Plan and its modifications.</a:t>
          </a:r>
        </a:p>
      </dgm:t>
    </dgm:pt>
    <dgm:pt modelId="{1C80A529-97C4-47CA-B523-C588D86C6B2C}" type="parTrans" cxnId="{7DA9E9FB-85F6-489C-ACBD-9A6F0981CE4E}">
      <dgm:prSet/>
      <dgm:spPr/>
      <dgm:t>
        <a:bodyPr/>
        <a:lstStyle/>
        <a:p>
          <a:endParaRPr lang="en-US"/>
        </a:p>
      </dgm:t>
    </dgm:pt>
    <dgm:pt modelId="{236D17DC-E9AC-412F-9FAF-FE3E6064E939}" type="sibTrans" cxnId="{7DA9E9FB-85F6-489C-ACBD-9A6F0981CE4E}">
      <dgm:prSet/>
      <dgm:spPr/>
      <dgm:t>
        <a:bodyPr/>
        <a:lstStyle/>
        <a:p>
          <a:endParaRPr lang="en-US"/>
        </a:p>
      </dgm:t>
    </dgm:pt>
    <dgm:pt modelId="{90E03C92-5C2D-4000-85A6-9202FD970997}">
      <dgm:prSet phldrT="[Text]" custT="1"/>
      <dgm:spPr/>
      <dgm:t>
        <a:bodyPr lIns="45720" tIns="91440" rIns="0" bIns="0"/>
        <a:lstStyle/>
        <a:p>
          <a:endParaRPr lang="en-US" sz="1100">
            <a:solidFill>
              <a:sysClr val="windowText" lastClr="000000"/>
            </a:solidFill>
          </a:endParaRPr>
        </a:p>
      </dgm:t>
    </dgm:pt>
    <dgm:pt modelId="{8032A10A-E547-4C5B-9A17-27343EE5EB23}" type="parTrans" cxnId="{3B7266EB-47B4-473B-A668-F214BCD56461}">
      <dgm:prSet/>
      <dgm:spPr/>
      <dgm:t>
        <a:bodyPr/>
        <a:lstStyle/>
        <a:p>
          <a:endParaRPr lang="en-US"/>
        </a:p>
      </dgm:t>
    </dgm:pt>
    <dgm:pt modelId="{B024DB4E-2640-4D24-B6F2-824021C9D044}" type="sibTrans" cxnId="{3B7266EB-47B4-473B-A668-F214BCD56461}">
      <dgm:prSet/>
      <dgm:spPr/>
      <dgm:t>
        <a:bodyPr/>
        <a:lstStyle/>
        <a:p>
          <a:endParaRPr lang="en-US"/>
        </a:p>
      </dgm:t>
    </dgm:pt>
    <dgm:pt modelId="{E101B5A4-1013-49EA-B094-17F32D2FF5C9}">
      <dgm:prSet phldrT="[Text]" custT="1"/>
      <dgm:spPr/>
      <dgm:t>
        <a:bodyPr lIns="45720" tIns="91440" rIns="0" bIns="0"/>
        <a:lstStyle/>
        <a:p>
          <a:r>
            <a:rPr lang="en-US" sz="900"/>
            <a:t>Description &amp; dates of outreach activities.</a:t>
          </a:r>
        </a:p>
      </dgm:t>
    </dgm:pt>
    <dgm:pt modelId="{862987DE-AEDE-4E01-AED8-45D28C98FCF0}" type="parTrans" cxnId="{098338D3-5B25-4161-911C-068596733E45}">
      <dgm:prSet/>
      <dgm:spPr/>
      <dgm:t>
        <a:bodyPr/>
        <a:lstStyle/>
        <a:p>
          <a:endParaRPr lang="en-US"/>
        </a:p>
      </dgm:t>
    </dgm:pt>
    <dgm:pt modelId="{EE0D9422-447C-4D6B-833B-81E0BB1D48ED}" type="sibTrans" cxnId="{098338D3-5B25-4161-911C-068596733E45}">
      <dgm:prSet/>
      <dgm:spPr/>
      <dgm:t>
        <a:bodyPr/>
        <a:lstStyle/>
        <a:p>
          <a:endParaRPr lang="en-US"/>
        </a:p>
      </dgm:t>
    </dgm:pt>
    <dgm:pt modelId="{7153691D-AA6A-4A4F-AD2F-B9CED7D1F7FD}">
      <dgm:prSet phldrT="[Text]" custT="1"/>
      <dgm:spPr/>
      <dgm:t>
        <a:bodyPr lIns="45720" tIns="91440" rIns="0" bIns="0"/>
        <a:lstStyle/>
        <a:p>
          <a:r>
            <a:rPr lang="en-US" sz="900"/>
            <a:t>Quantity &amp; description of distributed material.</a:t>
          </a:r>
        </a:p>
      </dgm:t>
    </dgm:pt>
    <dgm:pt modelId="{DF3ACCD5-960D-4C05-9F50-231E979C0066}" type="parTrans" cxnId="{97790284-33E1-4BF4-A022-7B7427F0D097}">
      <dgm:prSet/>
      <dgm:spPr/>
      <dgm:t>
        <a:bodyPr/>
        <a:lstStyle/>
        <a:p>
          <a:endParaRPr lang="en-US"/>
        </a:p>
      </dgm:t>
    </dgm:pt>
    <dgm:pt modelId="{A0479057-7871-4AAA-95E3-D76169097F26}" type="sibTrans" cxnId="{97790284-33E1-4BF4-A022-7B7427F0D097}">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102057" custScaleY="178932" custLinFactNeighborX="-33524">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custScaleX="98697" custScaleY="208388">
        <dgm:presLayoutVars>
          <dgm:bulletEnabled val="1"/>
        </dgm:presLayoutVars>
      </dgm:prSet>
      <dgm:spPr/>
      <dgm:t>
        <a:bodyPr/>
        <a:lstStyle/>
        <a:p>
          <a:endParaRPr lang="en-US"/>
        </a:p>
      </dgm:t>
    </dgm:pt>
  </dgm:ptLst>
  <dgm:cxnLst>
    <dgm:cxn modelId="{AFC4C7C5-E9CA-4609-8672-232A372C4B4D}" srcId="{B026712A-AE4B-43BD-B5C6-6647F7F2608A}" destId="{AC1A2009-5F77-4131-A2CF-953E9E870AAF}" srcOrd="0" destOrd="0" parTransId="{CB22AF44-8A86-40C4-BFF4-8B9BD9DFA6A9}" sibTransId="{A9319CEC-D764-433D-8D2D-A872FAA1B5B2}"/>
    <dgm:cxn modelId="{2E08C7DF-3A44-4021-A970-9ADD76A387BB}" type="presOf" srcId="{C5D1E6D8-37D4-447C-B8AC-11AE8B870D97}" destId="{9616F0B6-AB34-4407-86AC-AF59808147BE}" srcOrd="0" destOrd="0" presId="urn:microsoft.com/office/officeart/2005/8/layout/list1"/>
    <dgm:cxn modelId="{97790284-33E1-4BF4-A022-7B7427F0D097}" srcId="{AC1A2009-5F77-4131-A2CF-953E9E870AAF}" destId="{7153691D-AA6A-4A4F-AD2F-B9CED7D1F7FD}" srcOrd="3" destOrd="0" parTransId="{DF3ACCD5-960D-4C05-9F50-231E979C0066}" sibTransId="{A0479057-7871-4AAA-95E3-D76169097F26}"/>
    <dgm:cxn modelId="{3B7266EB-47B4-473B-A668-F214BCD56461}" srcId="{AC1A2009-5F77-4131-A2CF-953E9E870AAF}" destId="{90E03C92-5C2D-4000-85A6-9202FD970997}" srcOrd="4" destOrd="0" parTransId="{8032A10A-E547-4C5B-9A17-27343EE5EB23}" sibTransId="{B024DB4E-2640-4D24-B6F2-824021C9D044}"/>
    <dgm:cxn modelId="{7DA9E9FB-85F6-489C-ACBD-9A6F0981CE4E}" srcId="{AC1A2009-5F77-4131-A2CF-953E9E870AAF}" destId="{C2A2F44C-2697-4E6B-ABBD-3E9EB7A5E37D}" srcOrd="1" destOrd="0" parTransId="{1C80A529-97C4-47CA-B523-C588D86C6B2C}" sibTransId="{236D17DC-E9AC-412F-9FAF-FE3E6064E939}"/>
    <dgm:cxn modelId="{67786736-EEC4-490C-AEEF-A8EED00E0632}" type="presOf" srcId="{B026712A-AE4B-43BD-B5C6-6647F7F2608A}" destId="{5CF8C2CB-453D-4E70-99DE-68E5EE89B553}" srcOrd="0" destOrd="0" presId="urn:microsoft.com/office/officeart/2005/8/layout/list1"/>
    <dgm:cxn modelId="{67F719D6-2D6E-4F85-9A66-490F3EF2BE13}" type="presOf" srcId="{90E03C92-5C2D-4000-85A6-9202FD970997}" destId="{9616F0B6-AB34-4407-86AC-AF59808147BE}" srcOrd="0" destOrd="4" presId="urn:microsoft.com/office/officeart/2005/8/layout/list1"/>
    <dgm:cxn modelId="{F8424651-3A86-4897-AEC0-699798EB660B}" type="presOf" srcId="{C2A2F44C-2697-4E6B-ABBD-3E9EB7A5E37D}" destId="{9616F0B6-AB34-4407-86AC-AF59808147BE}" srcOrd="0" destOrd="1" presId="urn:microsoft.com/office/officeart/2005/8/layout/list1"/>
    <dgm:cxn modelId="{F974D65C-17A8-49DB-A193-8ED745792A53}" type="presOf" srcId="{AC1A2009-5F77-4131-A2CF-953E9E870AAF}" destId="{6DEAFA0D-335C-473B-B60E-30F2CE50B7E1}" srcOrd="1" destOrd="0" presId="urn:microsoft.com/office/officeart/2005/8/layout/list1"/>
    <dgm:cxn modelId="{91DEB81D-86BB-4D85-99CA-F0EBED2F0174}" type="presOf" srcId="{7153691D-AA6A-4A4F-AD2F-B9CED7D1F7FD}" destId="{9616F0B6-AB34-4407-86AC-AF59808147BE}" srcOrd="0" destOrd="3" presId="urn:microsoft.com/office/officeart/2005/8/layout/list1"/>
    <dgm:cxn modelId="{098338D3-5B25-4161-911C-068596733E45}" srcId="{AC1A2009-5F77-4131-A2CF-953E9E870AAF}" destId="{E101B5A4-1013-49EA-B094-17F32D2FF5C9}" srcOrd="2" destOrd="0" parTransId="{862987DE-AEDE-4E01-AED8-45D28C98FCF0}" sibTransId="{EE0D9422-447C-4D6B-833B-81E0BB1D48ED}"/>
    <dgm:cxn modelId="{8E8C5CF1-736B-4980-B457-BB6A65A64A16}" srcId="{AC1A2009-5F77-4131-A2CF-953E9E870AAF}" destId="{C5D1E6D8-37D4-447C-B8AC-11AE8B870D97}" srcOrd="0" destOrd="0" parTransId="{17154CEA-C715-4425-834B-271C3EC5A583}" sibTransId="{B0989E17-B33A-41A6-870B-09831DE16D3A}"/>
    <dgm:cxn modelId="{D64BAD23-0FC6-4EC5-ADB9-7243F100A7EA}" type="presOf" srcId="{E101B5A4-1013-49EA-B094-17F32D2FF5C9}" destId="{9616F0B6-AB34-4407-86AC-AF59808147BE}" srcOrd="0" destOrd="2" presId="urn:microsoft.com/office/officeart/2005/8/layout/list1"/>
    <dgm:cxn modelId="{DECCDF48-201D-49C6-BC6C-D79C9F6D5BAD}" type="presOf" srcId="{AC1A2009-5F77-4131-A2CF-953E9E870AAF}" destId="{55C7EEA8-BB5B-4AC5-9FBA-EE557DD7DEC8}" srcOrd="0" destOrd="0" presId="urn:microsoft.com/office/officeart/2005/8/layout/list1"/>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Public participation</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Written input on your SWPPP and your response.</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7AB99C83-A522-400C-84FC-B5FDF9546AF0}">
      <dgm:prSet phldrT="[Text]" custT="1"/>
      <dgm:spPr/>
      <dgm:t>
        <a:bodyPr lIns="45720" tIns="91440" rIns="0" bIns="0"/>
        <a:lstStyle/>
        <a:p>
          <a:r>
            <a:rPr lang="en-US" sz="900"/>
            <a:t>Public notices for public events.</a:t>
          </a:r>
        </a:p>
      </dgm:t>
    </dgm:pt>
    <dgm:pt modelId="{A4FAFB11-DB13-4BB2-89E4-27992805EC4F}" type="parTrans" cxnId="{EF39D642-4B31-4301-A9B7-22BA2BB9D35B}">
      <dgm:prSet/>
      <dgm:spPr/>
      <dgm:t>
        <a:bodyPr/>
        <a:lstStyle/>
        <a:p>
          <a:endParaRPr lang="en-US"/>
        </a:p>
      </dgm:t>
    </dgm:pt>
    <dgm:pt modelId="{464DECC1-E737-4424-947E-693E0FAE1CCC}" type="sibTrans" cxnId="{EF39D642-4B31-4301-A9B7-22BA2BB9D35B}">
      <dgm:prSet/>
      <dgm:spPr/>
      <dgm:t>
        <a:bodyPr/>
        <a:lstStyle/>
        <a:p>
          <a:endParaRPr lang="en-US"/>
        </a:p>
      </dgm:t>
    </dgm:pt>
    <dgm:pt modelId="{607A5BF9-76CD-4527-9686-970E74E355A1}">
      <dgm:prSet phldrT="[Text]" custT="1"/>
      <dgm:spPr/>
      <dgm:t>
        <a:bodyPr lIns="45720" tIns="91440" rIns="0" bIns="0"/>
        <a:lstStyle/>
        <a:p>
          <a:r>
            <a:rPr lang="en-US" sz="900"/>
            <a:t>Dates and locations of public event. </a:t>
          </a:r>
        </a:p>
      </dgm:t>
    </dgm:pt>
    <dgm:pt modelId="{A4F49B78-71A8-4E94-A0C5-C386BA0FF900}" type="parTrans" cxnId="{4268BC28-FF58-4F74-BDED-1CA6B200FAD3}">
      <dgm:prSet/>
      <dgm:spPr/>
      <dgm:t>
        <a:bodyPr/>
        <a:lstStyle/>
        <a:p>
          <a:endParaRPr lang="en-US"/>
        </a:p>
      </dgm:t>
    </dgm:pt>
    <dgm:pt modelId="{FAEC8C3F-985D-493A-8006-8333485BCE18}" type="sibTrans" cxnId="{4268BC28-FF58-4F74-BDED-1CA6B200FAD3}">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78407" custScaleY="156717" custLinFactNeighborX="-33524">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custScaleX="100910" custScaleY="208388">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2E08C7DF-3A44-4021-A970-9ADD76A387BB}" type="presOf" srcId="{C5D1E6D8-37D4-447C-B8AC-11AE8B870D97}" destId="{9616F0B6-AB34-4407-86AC-AF59808147BE}" srcOrd="0"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87B903AF-567F-4BC9-9CF0-56528030374D}" type="presOf" srcId="{7AB99C83-A522-400C-84FC-B5FDF9546AF0}" destId="{9616F0B6-AB34-4407-86AC-AF59808147BE}" srcOrd="0" destOrd="1" presId="urn:microsoft.com/office/officeart/2005/8/layout/list1"/>
    <dgm:cxn modelId="{4268BC28-FF58-4F74-BDED-1CA6B200FAD3}" srcId="{AC1A2009-5F77-4131-A2CF-953E9E870AAF}" destId="{607A5BF9-76CD-4527-9686-970E74E355A1}" srcOrd="2" destOrd="0" parTransId="{A4F49B78-71A8-4E94-A0C5-C386BA0FF900}" sibTransId="{FAEC8C3F-985D-493A-8006-8333485BCE18}"/>
    <dgm:cxn modelId="{AFC4C7C5-E9CA-4609-8672-232A372C4B4D}" srcId="{B026712A-AE4B-43BD-B5C6-6647F7F2608A}" destId="{AC1A2009-5F77-4131-A2CF-953E9E870AAF}" srcOrd="0" destOrd="0" parTransId="{CB22AF44-8A86-40C4-BFF4-8B9BD9DFA6A9}" sibTransId="{A9319CEC-D764-433D-8D2D-A872FAA1B5B2}"/>
    <dgm:cxn modelId="{EF39D642-4B31-4301-A9B7-22BA2BB9D35B}" srcId="{AC1A2009-5F77-4131-A2CF-953E9E870AAF}" destId="{7AB99C83-A522-400C-84FC-B5FDF9546AF0}" srcOrd="1" destOrd="0" parTransId="{A4FAFB11-DB13-4BB2-89E4-27992805EC4F}" sibTransId="{464DECC1-E737-4424-947E-693E0FAE1CCC}"/>
    <dgm:cxn modelId="{67786736-EEC4-490C-AEEF-A8EED00E0632}" type="presOf" srcId="{B026712A-AE4B-43BD-B5C6-6647F7F2608A}" destId="{5CF8C2CB-453D-4E70-99DE-68E5EE89B553}" srcOrd="0" destOrd="0" presId="urn:microsoft.com/office/officeart/2005/8/layout/list1"/>
    <dgm:cxn modelId="{F0B71C83-2FE7-415A-8008-232B088D9B1C}" type="presOf" srcId="{607A5BF9-76CD-4527-9686-970E74E355A1}" destId="{9616F0B6-AB34-4407-86AC-AF59808147BE}" srcOrd="0" destOrd="2" presId="urn:microsoft.com/office/officeart/2005/8/layout/list1"/>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IDDE</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Dates and locations of IDDE inspections, including inspections that incorporate IDDE.</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FEA9E44C-5E5A-4D83-A8A9-B040534F2D87}">
      <dgm:prSet phldrT="[Text]" custT="1"/>
      <dgm:spPr/>
      <dgm:t>
        <a:bodyPr lIns="45720" tIns="91440" rIns="0" bIns="0"/>
        <a:lstStyle/>
        <a:p>
          <a:r>
            <a:rPr lang="en-US" sz="900"/>
            <a:t>Reports of illicit discharges, including date and follow-up actions.</a:t>
          </a:r>
        </a:p>
      </dgm:t>
    </dgm:pt>
    <dgm:pt modelId="{AA65ACD9-3A5B-4ED9-8750-DC6DDA983BC7}" type="parTrans" cxnId="{DD32F4A8-E34F-4809-81E5-9265CAC75739}">
      <dgm:prSet/>
      <dgm:spPr/>
      <dgm:t>
        <a:bodyPr/>
        <a:lstStyle/>
        <a:p>
          <a:endParaRPr lang="en-US"/>
        </a:p>
      </dgm:t>
    </dgm:pt>
    <dgm:pt modelId="{D04CEF41-25C4-4459-867E-A56DFA5C1BCD}" type="sibTrans" cxnId="{DD32F4A8-E34F-4809-81E5-9265CAC75739}">
      <dgm:prSet/>
      <dgm:spPr/>
      <dgm:t>
        <a:bodyPr/>
        <a:lstStyle/>
        <a:p>
          <a:endParaRPr lang="en-US"/>
        </a:p>
      </dgm:t>
    </dgm:pt>
    <dgm:pt modelId="{CA699279-8581-470C-A012-55866F43F2CA}">
      <dgm:prSet phldrT="[Text]" custT="1"/>
      <dgm:spPr/>
      <dgm:t>
        <a:bodyPr lIns="45720" tIns="91440" rIns="0" bIns="0"/>
        <a:lstStyle/>
        <a:p>
          <a:endParaRPr lang="en-US" sz="1100">
            <a:solidFill>
              <a:sysClr val="windowText" lastClr="000000"/>
            </a:solidFill>
          </a:endParaRPr>
        </a:p>
      </dgm:t>
    </dgm:pt>
    <dgm:pt modelId="{7AFE4953-D044-47D3-A13E-8875ED70467C}" type="parTrans" cxnId="{6EC4A3BD-ABED-4FFE-B63F-E1966AC81CAB}">
      <dgm:prSet/>
      <dgm:spPr/>
      <dgm:t>
        <a:bodyPr/>
        <a:lstStyle/>
        <a:p>
          <a:endParaRPr lang="en-US"/>
        </a:p>
      </dgm:t>
    </dgm:pt>
    <dgm:pt modelId="{129BE144-720B-428D-BDE4-DC969B038B6D}" type="sibTrans" cxnId="{6EC4A3BD-ABED-4FFE-B63F-E1966AC81CAB}">
      <dgm:prSet/>
      <dgm:spPr/>
      <dgm:t>
        <a:bodyPr/>
        <a:lstStyle/>
        <a:p>
          <a:endParaRPr lang="en-US"/>
        </a:p>
      </dgm:t>
    </dgm:pt>
    <dgm:pt modelId="{79EA04B5-488E-4F9A-B690-8428216F951D}">
      <dgm:prSet phldrT="[Text]" custT="1"/>
      <dgm:spPr/>
      <dgm:t>
        <a:bodyPr lIns="45720" tIns="91440" rIns="0" bIns="0"/>
        <a:lstStyle/>
        <a:p>
          <a:r>
            <a:rPr lang="en-US" sz="900"/>
            <a:t>Dates, locations, sources, and responses to discovered illicit discharges.</a:t>
          </a:r>
        </a:p>
      </dgm:t>
    </dgm:pt>
    <dgm:pt modelId="{79730489-C994-4C63-8269-2611EF952D13}" type="parTrans" cxnId="{B3CEDE8F-5509-413F-AF01-17A8D94D943D}">
      <dgm:prSet/>
      <dgm:spPr/>
      <dgm:t>
        <a:bodyPr/>
        <a:lstStyle/>
        <a:p>
          <a:endParaRPr lang="en-US"/>
        </a:p>
      </dgm:t>
    </dgm:pt>
    <dgm:pt modelId="{A47AA755-1297-4E70-BC17-2A1F6E318311}" type="sibTrans" cxnId="{B3CEDE8F-5509-413F-AF01-17A8D94D943D}">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29177" custScaleY="132793">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custScaleY="148023">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2E08C7DF-3A44-4021-A970-9ADD76A387BB}" type="presOf" srcId="{C5D1E6D8-37D4-447C-B8AC-11AE8B870D97}" destId="{9616F0B6-AB34-4407-86AC-AF59808147BE}" srcOrd="0"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AFC4C7C5-E9CA-4609-8672-232A372C4B4D}" srcId="{B026712A-AE4B-43BD-B5C6-6647F7F2608A}" destId="{AC1A2009-5F77-4131-A2CF-953E9E870AAF}" srcOrd="0" destOrd="0" parTransId="{CB22AF44-8A86-40C4-BFF4-8B9BD9DFA6A9}" sibTransId="{A9319CEC-D764-433D-8D2D-A872FAA1B5B2}"/>
    <dgm:cxn modelId="{DD32F4A8-E34F-4809-81E5-9265CAC75739}" srcId="{AC1A2009-5F77-4131-A2CF-953E9E870AAF}" destId="{FEA9E44C-5E5A-4D83-A8A9-B040534F2D87}" srcOrd="1" destOrd="0" parTransId="{AA65ACD9-3A5B-4ED9-8750-DC6DDA983BC7}" sibTransId="{D04CEF41-25C4-4459-867E-A56DFA5C1BCD}"/>
    <dgm:cxn modelId="{6EC4A3BD-ABED-4FFE-B63F-E1966AC81CAB}" srcId="{AC1A2009-5F77-4131-A2CF-953E9E870AAF}" destId="{CA699279-8581-470C-A012-55866F43F2CA}" srcOrd="3" destOrd="0" parTransId="{7AFE4953-D044-47D3-A13E-8875ED70467C}" sibTransId="{129BE144-720B-428D-BDE4-DC969B038B6D}"/>
    <dgm:cxn modelId="{A8F9BBB7-32B1-442C-BAB1-EE34EB4B96E9}" type="presOf" srcId="{FEA9E44C-5E5A-4D83-A8A9-B040534F2D87}" destId="{9616F0B6-AB34-4407-86AC-AF59808147BE}" srcOrd="0" destOrd="1" presId="urn:microsoft.com/office/officeart/2005/8/layout/list1"/>
    <dgm:cxn modelId="{67786736-EEC4-490C-AEEF-A8EED00E0632}" type="presOf" srcId="{B026712A-AE4B-43BD-B5C6-6647F7F2608A}" destId="{5CF8C2CB-453D-4E70-99DE-68E5EE89B553}" srcOrd="0" destOrd="0" presId="urn:microsoft.com/office/officeart/2005/8/layout/list1"/>
    <dgm:cxn modelId="{13480CA1-FEB9-4D7E-8682-F1CE6EE1041F}" type="presOf" srcId="{79EA04B5-488E-4F9A-B690-8428216F951D}" destId="{9616F0B6-AB34-4407-86AC-AF59808147BE}" srcOrd="0" destOrd="2" presId="urn:microsoft.com/office/officeart/2005/8/layout/list1"/>
    <dgm:cxn modelId="{B3CEDE8F-5509-413F-AF01-17A8D94D943D}" srcId="{AC1A2009-5F77-4131-A2CF-953E9E870AAF}" destId="{79EA04B5-488E-4F9A-B690-8428216F951D}" srcOrd="2" destOrd="0" parTransId="{79730489-C994-4C63-8269-2611EF952D13}" sibTransId="{A47AA755-1297-4E70-BC17-2A1F6E318311}"/>
    <dgm:cxn modelId="{AC446E64-B834-46F7-B465-68413859D855}" type="presOf" srcId="{CA699279-8581-470C-A012-55866F43F2CA}" destId="{9616F0B6-AB34-4407-86AC-AF59808147BE}" srcOrd="0" destOrd="3" presId="urn:microsoft.com/office/officeart/2005/8/layout/list1"/>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Site inspections</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Checklist or other written ma</a:t>
          </a:r>
          <a:r>
            <a:rPr lang="en-US" sz="1000"/>
            <a:t>terials used to record site inspections.</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61390" custScaleY="170168">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custScaleX="99224" custScaleY="78989">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2E08C7DF-3A44-4021-A970-9ADD76A387BB}" type="presOf" srcId="{C5D1E6D8-37D4-447C-B8AC-11AE8B870D97}" destId="{9616F0B6-AB34-4407-86AC-AF59808147BE}" srcOrd="0" destOrd="0" presId="urn:microsoft.com/office/officeart/2005/8/layout/list1"/>
    <dgm:cxn modelId="{67786736-EEC4-490C-AEEF-A8EED00E0632}" type="presOf" srcId="{B026712A-AE4B-43BD-B5C6-6647F7F2608A}" destId="{5CF8C2CB-453D-4E70-99DE-68E5EE89B553}" srcOrd="0"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AFC4C7C5-E9CA-4609-8672-232A372C4B4D}" srcId="{B026712A-AE4B-43BD-B5C6-6647F7F2608A}" destId="{AC1A2009-5F77-4131-A2CF-953E9E870AAF}" srcOrd="0" destOrd="0" parTransId="{CB22AF44-8A86-40C4-BFF4-8B9BD9DFA6A9}" sibTransId="{A9319CEC-D764-433D-8D2D-A872FAA1B5B2}"/>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Site plan reviews</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Project information, including name, location, total acreage to be disturbed, owner/operator of the proposed construction activity.</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EA26AC80-5CD0-4A2F-BFD8-149C1367E9DC}">
      <dgm:prSet phldrT="[Text]" custT="1"/>
      <dgm:spPr/>
      <dgm:t>
        <a:bodyPr lIns="45720" tIns="91440" rIns="0" bIns="0"/>
        <a:lstStyle/>
        <a:p>
          <a:r>
            <a:rPr lang="en-US" sz="900"/>
            <a:t>Comments and supporting documentation used by the permittee to support the project's approval or denial.</a:t>
          </a:r>
        </a:p>
      </dgm:t>
    </dgm:pt>
    <dgm:pt modelId="{97A4617F-02C1-4B7A-A07D-1934D74BC8ED}" type="parTrans" cxnId="{5CD60ED3-60C8-4A89-A9D0-862FF330FD70}">
      <dgm:prSet/>
      <dgm:spPr/>
      <dgm:t>
        <a:bodyPr/>
        <a:lstStyle/>
        <a:p>
          <a:endParaRPr lang="en-US"/>
        </a:p>
      </dgm:t>
    </dgm:pt>
    <dgm:pt modelId="{DE3554A9-BEBD-46A0-A547-F9B5910C543F}" type="sibTrans" cxnId="{5CD60ED3-60C8-4A89-A9D0-862FF330FD70}">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64672" custScaleY="136172">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2E08C7DF-3A44-4021-A970-9ADD76A387BB}" type="presOf" srcId="{C5D1E6D8-37D4-447C-B8AC-11AE8B870D97}" destId="{9616F0B6-AB34-4407-86AC-AF59808147BE}" srcOrd="0"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AFC4C7C5-E9CA-4609-8672-232A372C4B4D}" srcId="{B026712A-AE4B-43BD-B5C6-6647F7F2608A}" destId="{AC1A2009-5F77-4131-A2CF-953E9E870AAF}" srcOrd="0" destOrd="0" parTransId="{CB22AF44-8A86-40C4-BFF4-8B9BD9DFA6A9}" sibTransId="{A9319CEC-D764-433D-8D2D-A872FAA1B5B2}"/>
    <dgm:cxn modelId="{B125CEC3-5068-4748-9A4E-1135B324F741}" type="presOf" srcId="{EA26AC80-5CD0-4A2F-BFD8-149C1367E9DC}" destId="{9616F0B6-AB34-4407-86AC-AF59808147BE}" srcOrd="0" destOrd="1" presId="urn:microsoft.com/office/officeart/2005/8/layout/list1"/>
    <dgm:cxn modelId="{67786736-EEC4-490C-AEEF-A8EED00E0632}" type="presOf" srcId="{B026712A-AE4B-43BD-B5C6-6647F7F2608A}" destId="{5CF8C2CB-453D-4E70-99DE-68E5EE89B553}" srcOrd="0" destOrd="0" presId="urn:microsoft.com/office/officeart/2005/8/layout/list1"/>
    <dgm:cxn modelId="{5CD60ED3-60C8-4A89-A9D0-862FF330FD70}" srcId="{AC1A2009-5F77-4131-A2CF-953E9E870AAF}" destId="{EA26AC80-5CD0-4A2F-BFD8-149C1367E9DC}" srcOrd="1" destOrd="0" parTransId="{97A4617F-02C1-4B7A-A07D-1934D74BC8ED}" sibTransId="{DE3554A9-BEBD-46A0-A547-F9B5910C543F}"/>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Mitigation</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a:lstStyle/>
        <a:p>
          <a:pPr>
            <a:spcAft>
              <a:spcPts val="0"/>
            </a:spcAft>
          </a:pPr>
          <a:r>
            <a:rPr lang="en-US" sz="900"/>
            <a:t>Supporting documentation associated with the mitigation project, including party responsible for long-term maintenance.</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30847F1B-2DD7-4BAB-AA8B-D4AEE2A17FCE}">
      <dgm:prSet phldrT="[Text]" custT="1"/>
      <dgm:spPr/>
      <dgm:t>
        <a:bodyPr lIns="45720" tIns="91440" rIns="0"/>
        <a:lstStyle/>
        <a:p>
          <a:pPr>
            <a:spcAft>
              <a:spcPts val="0"/>
            </a:spcAft>
          </a:pPr>
          <a:r>
            <a:rPr lang="en-US" sz="900"/>
            <a:t>Payments received in lieu of mitigation.</a:t>
          </a:r>
        </a:p>
      </dgm:t>
    </dgm:pt>
    <dgm:pt modelId="{59874759-EFA9-4D10-9835-A0A8B6EF2C7B}" type="parTrans" cxnId="{CB0AAFE2-4617-4E5C-BD6A-F7871CAD16DC}">
      <dgm:prSet/>
      <dgm:spPr/>
      <dgm:t>
        <a:bodyPr/>
        <a:lstStyle/>
        <a:p>
          <a:endParaRPr lang="en-US"/>
        </a:p>
      </dgm:t>
    </dgm:pt>
    <dgm:pt modelId="{0BFD47CC-88A4-4FF1-949A-6ABF1608029B}" type="sibTrans" cxnId="{CB0AAFE2-4617-4E5C-BD6A-F7871CAD16DC}">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44923" custScaleY="172461" custLinFactNeighborX="52168" custLinFactNeighborY="-31158">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2E08C7DF-3A44-4021-A970-9ADD76A387BB}" type="presOf" srcId="{C5D1E6D8-37D4-447C-B8AC-11AE8B870D97}" destId="{9616F0B6-AB34-4407-86AC-AF59808147BE}" srcOrd="0"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AFC4C7C5-E9CA-4609-8672-232A372C4B4D}" srcId="{B026712A-AE4B-43BD-B5C6-6647F7F2608A}" destId="{AC1A2009-5F77-4131-A2CF-953E9E870AAF}" srcOrd="0" destOrd="0" parTransId="{CB22AF44-8A86-40C4-BFF4-8B9BD9DFA6A9}" sibTransId="{A9319CEC-D764-433D-8D2D-A872FAA1B5B2}"/>
    <dgm:cxn modelId="{CB0AAFE2-4617-4E5C-BD6A-F7871CAD16DC}" srcId="{AC1A2009-5F77-4131-A2CF-953E9E870AAF}" destId="{30847F1B-2DD7-4BAB-AA8B-D4AEE2A17FCE}" srcOrd="1" destOrd="0" parTransId="{59874759-EFA9-4D10-9835-A0A8B6EF2C7B}" sibTransId="{0BFD47CC-88A4-4FF1-949A-6ABF1608029B}"/>
    <dgm:cxn modelId="{6326781B-9C2D-4E0F-AAC2-11C004DFCAD1}" type="presOf" srcId="{30847F1B-2DD7-4BAB-AA8B-D4AEE2A17FCE}" destId="{9616F0B6-AB34-4407-86AC-AF59808147BE}" srcOrd="0" destOrd="1" presId="urn:microsoft.com/office/officeart/2005/8/layout/list1"/>
    <dgm:cxn modelId="{67786736-EEC4-490C-AEEF-A8EED00E0632}" type="presOf" srcId="{B026712A-AE4B-43BD-B5C6-6647F7F2608A}" destId="{5CF8C2CB-453D-4E70-99DE-68E5EE89B553}" srcOrd="0" destOrd="0" presId="urn:microsoft.com/office/officeart/2005/8/layout/list1"/>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Long-term maintenance</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Legal agreement between you and the private owner or operator.</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04F19F84-12BF-438A-9D6D-9D1E95EF6510}">
      <dgm:prSet phldrT="[Text]" custT="1"/>
      <dgm:spPr/>
      <dgm:t>
        <a:bodyPr lIns="45720" tIns="91440" rIns="0" bIns="0"/>
        <a:lstStyle/>
        <a:p>
          <a:r>
            <a:rPr lang="en-US" sz="900"/>
            <a:t>Dates and parties involved.</a:t>
          </a:r>
        </a:p>
      </dgm:t>
    </dgm:pt>
    <dgm:pt modelId="{84B61DA4-B9EB-40C4-B5A8-BA09D3CE90C8}" type="parTrans" cxnId="{63DCEEF9-2B84-4CA9-BF61-0AEEB74ACB19}">
      <dgm:prSet/>
      <dgm:spPr/>
      <dgm:t>
        <a:bodyPr/>
        <a:lstStyle/>
        <a:p>
          <a:endParaRPr lang="en-US"/>
        </a:p>
      </dgm:t>
    </dgm:pt>
    <dgm:pt modelId="{6F029E36-5542-448E-AB88-9CD126EFA4CA}" type="sibTrans" cxnId="{63DCEEF9-2B84-4CA9-BF61-0AEEB74ACB19}">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89977" custScaleY="140753">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2E08C7DF-3A44-4021-A970-9ADD76A387BB}" type="presOf" srcId="{C5D1E6D8-37D4-447C-B8AC-11AE8B870D97}" destId="{9616F0B6-AB34-4407-86AC-AF59808147BE}" srcOrd="0"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AFC4C7C5-E9CA-4609-8672-232A372C4B4D}" srcId="{B026712A-AE4B-43BD-B5C6-6647F7F2608A}" destId="{AC1A2009-5F77-4131-A2CF-953E9E870AAF}" srcOrd="0" destOrd="0" parTransId="{CB22AF44-8A86-40C4-BFF4-8B9BD9DFA6A9}" sibTransId="{A9319CEC-D764-433D-8D2D-A872FAA1B5B2}"/>
    <dgm:cxn modelId="{63DCEEF9-2B84-4CA9-BF61-0AEEB74ACB19}" srcId="{AC1A2009-5F77-4131-A2CF-953E9E870AAF}" destId="{04F19F84-12BF-438A-9D6D-9D1E95EF6510}" srcOrd="1" destOrd="0" parTransId="{84B61DA4-B9EB-40C4-B5A8-BA09D3CE90C8}" sibTransId="{6F029E36-5542-448E-AB88-9CD126EFA4CA}"/>
    <dgm:cxn modelId="{67786736-EEC4-490C-AEEF-A8EED00E0632}" type="presOf" srcId="{B026712A-AE4B-43BD-B5C6-6647F7F2608A}" destId="{5CF8C2CB-453D-4E70-99DE-68E5EE89B553}" srcOrd="0" destOrd="0" presId="urn:microsoft.com/office/officeart/2005/8/layout/list1"/>
    <dgm:cxn modelId="{6F25733B-787C-46F6-8AD0-42717524F089}" type="presOf" srcId="{04F19F84-12BF-438A-9D6D-9D1E95EF6510}" destId="{9616F0B6-AB34-4407-86AC-AF59808147BE}" srcOrd="0" destOrd="1" presId="urn:microsoft.com/office/officeart/2005/8/layout/list1"/>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026712A-AE4B-43BD-B5C6-6647F7F260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AC1A2009-5F77-4131-A2CF-953E9E870AAF}">
      <dgm:prSet phldrT="[Text]" custT="1"/>
      <dgm:spPr/>
      <dgm:t>
        <a:bodyPr/>
        <a:lstStyle/>
        <a:p>
          <a:r>
            <a:rPr lang="en-US" sz="1000" b="1"/>
            <a:t>Municipal BMP inspections</a:t>
          </a:r>
        </a:p>
      </dgm:t>
    </dgm:pt>
    <dgm:pt modelId="{CB22AF44-8A86-40C4-BFF4-8B9BD9DFA6A9}" type="parTrans" cxnId="{AFC4C7C5-E9CA-4609-8672-232A372C4B4D}">
      <dgm:prSet/>
      <dgm:spPr/>
      <dgm:t>
        <a:bodyPr/>
        <a:lstStyle/>
        <a:p>
          <a:endParaRPr lang="en-US"/>
        </a:p>
      </dgm:t>
    </dgm:pt>
    <dgm:pt modelId="{A9319CEC-D764-433D-8D2D-A872FAA1B5B2}" type="sibTrans" cxnId="{AFC4C7C5-E9CA-4609-8672-232A372C4B4D}">
      <dgm:prSet/>
      <dgm:spPr/>
      <dgm:t>
        <a:bodyPr/>
        <a:lstStyle/>
        <a:p>
          <a:endParaRPr lang="en-US"/>
        </a:p>
      </dgm:t>
    </dgm:pt>
    <dgm:pt modelId="{C5D1E6D8-37D4-447C-B8AC-11AE8B870D97}">
      <dgm:prSet phldrT="[Text]" custT="1"/>
      <dgm:spPr/>
      <dgm:t>
        <a:bodyPr lIns="45720" tIns="91440" rIns="0" bIns="0"/>
        <a:lstStyle/>
        <a:p>
          <a:r>
            <a:rPr lang="en-US" sz="900"/>
            <a:t>Dates, findings, and subsequent maintenance.</a:t>
          </a:r>
        </a:p>
      </dgm:t>
    </dgm:pt>
    <dgm:pt modelId="{17154CEA-C715-4425-834B-271C3EC5A583}" type="parTrans" cxnId="{8E8C5CF1-736B-4980-B457-BB6A65A64A16}">
      <dgm:prSet/>
      <dgm:spPr/>
      <dgm:t>
        <a:bodyPr/>
        <a:lstStyle/>
        <a:p>
          <a:endParaRPr lang="en-US"/>
        </a:p>
      </dgm:t>
    </dgm:pt>
    <dgm:pt modelId="{B0989E17-B33A-41A6-870B-09831DE16D3A}" type="sibTrans" cxnId="{8E8C5CF1-736B-4980-B457-BB6A65A64A16}">
      <dgm:prSet/>
      <dgm:spPr/>
      <dgm:t>
        <a:bodyPr/>
        <a:lstStyle/>
        <a:p>
          <a:endParaRPr lang="en-US"/>
        </a:p>
      </dgm:t>
    </dgm:pt>
    <dgm:pt modelId="{CC73F2EF-FE31-490F-9C38-542C301D3C54}">
      <dgm:prSet phldrT="[Text]" custT="1"/>
      <dgm:spPr/>
      <dgm:t>
        <a:bodyPr lIns="45720" tIns="91440" rIns="0" bIns="0"/>
        <a:lstStyle/>
        <a:p>
          <a:r>
            <a:rPr lang="en-US" sz="900"/>
            <a:t>Changes to the structural stormwater BMP inspection frequency.</a:t>
          </a:r>
        </a:p>
      </dgm:t>
    </dgm:pt>
    <dgm:pt modelId="{E666810D-D0BF-4F22-95EF-1F5F7201A8C4}" type="parTrans" cxnId="{17D67611-EE8B-4749-A83C-ED27A338CE6F}">
      <dgm:prSet/>
      <dgm:spPr/>
      <dgm:t>
        <a:bodyPr/>
        <a:lstStyle/>
        <a:p>
          <a:endParaRPr lang="en-US"/>
        </a:p>
      </dgm:t>
    </dgm:pt>
    <dgm:pt modelId="{8C01CED1-D9F9-49E1-9148-E1F37A50BDB1}" type="sibTrans" cxnId="{17D67611-EE8B-4749-A83C-ED27A338CE6F}">
      <dgm:prSet/>
      <dgm:spPr/>
      <dgm:t>
        <a:bodyPr/>
        <a:lstStyle/>
        <a:p>
          <a:endParaRPr lang="en-US"/>
        </a:p>
      </dgm:t>
    </dgm:pt>
    <dgm:pt modelId="{4638CCA8-AC40-4A95-BA3C-2A159C784B01}">
      <dgm:prSet phldrT="[Text]" custT="1"/>
      <dgm:spPr/>
      <dgm:t>
        <a:bodyPr lIns="45720" tIns="91440" rIns="0" bIns="0"/>
        <a:lstStyle/>
        <a:p>
          <a:r>
            <a:rPr lang="en-US" sz="900"/>
            <a:t>Pond sediment excavation/removal activities, including the pond unique ID number, volume of sediment removed, sediment test results (if any), and location of sediment disposal.</a:t>
          </a:r>
        </a:p>
      </dgm:t>
    </dgm:pt>
    <dgm:pt modelId="{2C331212-F2CD-4F26-8D43-BCED3397404D}" type="parTrans" cxnId="{E6766983-C3DF-42D6-9138-8B558F3E97E7}">
      <dgm:prSet/>
      <dgm:spPr/>
      <dgm:t>
        <a:bodyPr/>
        <a:lstStyle/>
        <a:p>
          <a:endParaRPr lang="en-US"/>
        </a:p>
      </dgm:t>
    </dgm:pt>
    <dgm:pt modelId="{CACED4CD-395C-4F2B-83EB-F7047EECB975}" type="sibTrans" cxnId="{E6766983-C3DF-42D6-9138-8B558F3E97E7}">
      <dgm:prSet/>
      <dgm:spPr/>
      <dgm:t>
        <a:bodyPr/>
        <a:lstStyle/>
        <a:p>
          <a:endParaRPr lang="en-US"/>
        </a:p>
      </dgm:t>
    </dgm:pt>
    <dgm:pt modelId="{5CF8C2CB-453D-4E70-99DE-68E5EE89B553}" type="pres">
      <dgm:prSet presAssocID="{B026712A-AE4B-43BD-B5C6-6647F7F2608A}" presName="linear" presStyleCnt="0">
        <dgm:presLayoutVars>
          <dgm:dir/>
          <dgm:animLvl val="lvl"/>
          <dgm:resizeHandles val="exact"/>
        </dgm:presLayoutVars>
      </dgm:prSet>
      <dgm:spPr/>
      <dgm:t>
        <a:bodyPr/>
        <a:lstStyle/>
        <a:p>
          <a:endParaRPr lang="en-US"/>
        </a:p>
      </dgm:t>
    </dgm:pt>
    <dgm:pt modelId="{CB4E8F02-16B2-456A-996C-4A054FC7FB66}" type="pres">
      <dgm:prSet presAssocID="{AC1A2009-5F77-4131-A2CF-953E9E870AAF}" presName="parentLin" presStyleCnt="0"/>
      <dgm:spPr/>
      <dgm:t>
        <a:bodyPr/>
        <a:lstStyle/>
        <a:p>
          <a:endParaRPr lang="en-US"/>
        </a:p>
      </dgm:t>
    </dgm:pt>
    <dgm:pt modelId="{55C7EEA8-BB5B-4AC5-9FBA-EE557DD7DEC8}" type="pres">
      <dgm:prSet presAssocID="{AC1A2009-5F77-4131-A2CF-953E9E870AAF}" presName="parentLeftMargin" presStyleLbl="node1" presStyleIdx="0" presStyleCnt="1"/>
      <dgm:spPr/>
      <dgm:t>
        <a:bodyPr/>
        <a:lstStyle/>
        <a:p>
          <a:endParaRPr lang="en-US"/>
        </a:p>
      </dgm:t>
    </dgm:pt>
    <dgm:pt modelId="{6DEAFA0D-335C-473B-B60E-30F2CE50B7E1}" type="pres">
      <dgm:prSet presAssocID="{AC1A2009-5F77-4131-A2CF-953E9E870AAF}" presName="parentText" presStyleLbl="node1" presStyleIdx="0" presStyleCnt="1" custScaleX="102902" custScaleY="177633" custLinFactNeighborX="-34312">
        <dgm:presLayoutVars>
          <dgm:chMax val="0"/>
          <dgm:bulletEnabled val="1"/>
        </dgm:presLayoutVars>
      </dgm:prSet>
      <dgm:spPr/>
      <dgm:t>
        <a:bodyPr/>
        <a:lstStyle/>
        <a:p>
          <a:endParaRPr lang="en-US"/>
        </a:p>
      </dgm:t>
    </dgm:pt>
    <dgm:pt modelId="{6699BD4F-7676-457F-BC3B-ECCA5B9B912D}" type="pres">
      <dgm:prSet presAssocID="{AC1A2009-5F77-4131-A2CF-953E9E870AAF}" presName="negativeSpace" presStyleCnt="0"/>
      <dgm:spPr/>
      <dgm:t>
        <a:bodyPr/>
        <a:lstStyle/>
        <a:p>
          <a:endParaRPr lang="en-US"/>
        </a:p>
      </dgm:t>
    </dgm:pt>
    <dgm:pt modelId="{9616F0B6-AB34-4407-86AC-AF59808147BE}" type="pres">
      <dgm:prSet presAssocID="{AC1A2009-5F77-4131-A2CF-953E9E870AAF}" presName="childText" presStyleLbl="conFgAcc1" presStyleIdx="0" presStyleCnt="1" custScaleY="177246">
        <dgm:presLayoutVars>
          <dgm:bulletEnabled val="1"/>
        </dgm:presLayoutVars>
      </dgm:prSet>
      <dgm:spPr/>
      <dgm:t>
        <a:bodyPr/>
        <a:lstStyle/>
        <a:p>
          <a:endParaRPr lang="en-US"/>
        </a:p>
      </dgm:t>
    </dgm:pt>
  </dgm:ptLst>
  <dgm:cxnLst>
    <dgm:cxn modelId="{F974D65C-17A8-49DB-A193-8ED745792A53}" type="presOf" srcId="{AC1A2009-5F77-4131-A2CF-953E9E870AAF}" destId="{6DEAFA0D-335C-473B-B60E-30F2CE50B7E1}" srcOrd="1" destOrd="0" presId="urn:microsoft.com/office/officeart/2005/8/layout/list1"/>
    <dgm:cxn modelId="{DECCDF48-201D-49C6-BC6C-D79C9F6D5BAD}" type="presOf" srcId="{AC1A2009-5F77-4131-A2CF-953E9E870AAF}" destId="{55C7EEA8-BB5B-4AC5-9FBA-EE557DD7DEC8}" srcOrd="0" destOrd="0" presId="urn:microsoft.com/office/officeart/2005/8/layout/list1"/>
    <dgm:cxn modelId="{2E08C7DF-3A44-4021-A970-9ADD76A387BB}" type="presOf" srcId="{C5D1E6D8-37D4-447C-B8AC-11AE8B870D97}" destId="{9616F0B6-AB34-4407-86AC-AF59808147BE}" srcOrd="0" destOrd="0" presId="urn:microsoft.com/office/officeart/2005/8/layout/list1"/>
    <dgm:cxn modelId="{8E8C5CF1-736B-4980-B457-BB6A65A64A16}" srcId="{AC1A2009-5F77-4131-A2CF-953E9E870AAF}" destId="{C5D1E6D8-37D4-447C-B8AC-11AE8B870D97}" srcOrd="0" destOrd="0" parTransId="{17154CEA-C715-4425-834B-271C3EC5A583}" sibTransId="{B0989E17-B33A-41A6-870B-09831DE16D3A}"/>
    <dgm:cxn modelId="{AFC4C7C5-E9CA-4609-8672-232A372C4B4D}" srcId="{B026712A-AE4B-43BD-B5C6-6647F7F2608A}" destId="{AC1A2009-5F77-4131-A2CF-953E9E870AAF}" srcOrd="0" destOrd="0" parTransId="{CB22AF44-8A86-40C4-BFF4-8B9BD9DFA6A9}" sibTransId="{A9319CEC-D764-433D-8D2D-A872FAA1B5B2}"/>
    <dgm:cxn modelId="{46D069A7-EED8-4482-A0AC-0B95CC1FADC0}" type="presOf" srcId="{4638CCA8-AC40-4A95-BA3C-2A159C784B01}" destId="{9616F0B6-AB34-4407-86AC-AF59808147BE}" srcOrd="0" destOrd="2" presId="urn:microsoft.com/office/officeart/2005/8/layout/list1"/>
    <dgm:cxn modelId="{ADF7BB44-C21C-45BF-B816-9594B6FF56C6}" type="presOf" srcId="{CC73F2EF-FE31-490F-9C38-542C301D3C54}" destId="{9616F0B6-AB34-4407-86AC-AF59808147BE}" srcOrd="0" destOrd="1" presId="urn:microsoft.com/office/officeart/2005/8/layout/list1"/>
    <dgm:cxn modelId="{17D67611-EE8B-4749-A83C-ED27A338CE6F}" srcId="{AC1A2009-5F77-4131-A2CF-953E9E870AAF}" destId="{CC73F2EF-FE31-490F-9C38-542C301D3C54}" srcOrd="1" destOrd="0" parTransId="{E666810D-D0BF-4F22-95EF-1F5F7201A8C4}" sibTransId="{8C01CED1-D9F9-49E1-9148-E1F37A50BDB1}"/>
    <dgm:cxn modelId="{67786736-EEC4-490C-AEEF-A8EED00E0632}" type="presOf" srcId="{B026712A-AE4B-43BD-B5C6-6647F7F2608A}" destId="{5CF8C2CB-453D-4E70-99DE-68E5EE89B553}" srcOrd="0" destOrd="0" presId="urn:microsoft.com/office/officeart/2005/8/layout/list1"/>
    <dgm:cxn modelId="{E6766983-C3DF-42D6-9138-8B558F3E97E7}" srcId="{AC1A2009-5F77-4131-A2CF-953E9E870AAF}" destId="{4638CCA8-AC40-4A95-BA3C-2A159C784B01}" srcOrd="2" destOrd="0" parTransId="{2C331212-F2CD-4F26-8D43-BCED3397404D}" sibTransId="{CACED4CD-395C-4F2B-83EB-F7047EECB975}"/>
    <dgm:cxn modelId="{C675A16C-203C-4072-978C-10726D058156}" type="presParOf" srcId="{5CF8C2CB-453D-4E70-99DE-68E5EE89B553}" destId="{CB4E8F02-16B2-456A-996C-4A054FC7FB66}" srcOrd="0" destOrd="0" presId="urn:microsoft.com/office/officeart/2005/8/layout/list1"/>
    <dgm:cxn modelId="{343CBF46-9060-4BAF-884E-7C0BDFCF362E}" type="presParOf" srcId="{CB4E8F02-16B2-456A-996C-4A054FC7FB66}" destId="{55C7EEA8-BB5B-4AC5-9FBA-EE557DD7DEC8}" srcOrd="0" destOrd="0" presId="urn:microsoft.com/office/officeart/2005/8/layout/list1"/>
    <dgm:cxn modelId="{5C7A169B-7895-4DAE-8A54-E62F49ABACAB}" type="presParOf" srcId="{CB4E8F02-16B2-456A-996C-4A054FC7FB66}" destId="{6DEAFA0D-335C-473B-B60E-30F2CE50B7E1}" srcOrd="1" destOrd="0" presId="urn:microsoft.com/office/officeart/2005/8/layout/list1"/>
    <dgm:cxn modelId="{9A2051F4-CED7-498B-BC4E-A12F32FF3B4E}" type="presParOf" srcId="{5CF8C2CB-453D-4E70-99DE-68E5EE89B553}" destId="{6699BD4F-7676-457F-BC3B-ECCA5B9B912D}" srcOrd="1" destOrd="0" presId="urn:microsoft.com/office/officeart/2005/8/layout/list1"/>
    <dgm:cxn modelId="{4F44ABC1-5494-4094-9843-E1AABD5B5A7A}" type="presParOf" srcId="{5CF8C2CB-453D-4E70-99DE-68E5EE89B553}" destId="{9616F0B6-AB34-4407-86AC-AF59808147BE}" srcOrd="2" destOrd="0" presId="urn:microsoft.com/office/officeart/2005/8/layout/lis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92527"/>
          <a:ext cx="2533650" cy="7681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name of the party in noncompliance; date, location, and violation description; required corrective actions; date and type of enforcement action; referral to other regulatory organizations; and resolution date.</a:t>
          </a:r>
        </a:p>
      </dsp:txBody>
      <dsp:txXfrm>
        <a:off x="0" y="92527"/>
        <a:ext cx="2533650" cy="768163"/>
      </dsp:txXfrm>
    </dsp:sp>
    <dsp:sp modelId="{6DEAFA0D-335C-473B-B60E-30F2CE50B7E1}">
      <dsp:nvSpPr>
        <dsp:cNvPr id="0" name=""/>
        <dsp:cNvSpPr/>
      </dsp:nvSpPr>
      <dsp:spPr>
        <a:xfrm>
          <a:off x="126558" y="368"/>
          <a:ext cx="908945" cy="1587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036" tIns="0" rIns="67036" bIns="0" numCol="1" spcCol="1270" anchor="ctr" anchorCtr="0">
          <a:noAutofit/>
        </a:bodyPr>
        <a:lstStyle/>
        <a:p>
          <a:pPr lvl="0" algn="l" defTabSz="444500">
            <a:lnSpc>
              <a:spcPct val="90000"/>
            </a:lnSpc>
            <a:spcBef>
              <a:spcPct val="0"/>
            </a:spcBef>
            <a:spcAft>
              <a:spcPct val="35000"/>
            </a:spcAft>
          </a:pPr>
          <a:r>
            <a:rPr lang="en-US" sz="1000" b="1" kern="1200"/>
            <a:t>Enforcement</a:t>
          </a:r>
        </a:p>
      </dsp:txBody>
      <dsp:txXfrm>
        <a:off x="134308" y="8118"/>
        <a:ext cx="893445" cy="14325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215641"/>
          <a:ext cx="2543175" cy="472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Employee training events, including topics covered, names of employees in attendance, and dates of each event.</a:t>
          </a:r>
        </a:p>
      </dsp:txBody>
      <dsp:txXfrm>
        <a:off x="0" y="215641"/>
        <a:ext cx="2543175" cy="472500"/>
      </dsp:txXfrm>
    </dsp:sp>
    <dsp:sp modelId="{6DEAFA0D-335C-473B-B60E-30F2CE50B7E1}">
      <dsp:nvSpPr>
        <dsp:cNvPr id="0" name=""/>
        <dsp:cNvSpPr/>
      </dsp:nvSpPr>
      <dsp:spPr>
        <a:xfrm>
          <a:off x="127034" y="16708"/>
          <a:ext cx="1292370" cy="2874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8" tIns="0" rIns="67288" bIns="0" numCol="1" spcCol="1270" anchor="ctr" anchorCtr="0">
          <a:noAutofit/>
        </a:bodyPr>
        <a:lstStyle/>
        <a:p>
          <a:pPr lvl="0" algn="l" defTabSz="444500">
            <a:lnSpc>
              <a:spcPct val="90000"/>
            </a:lnSpc>
            <a:spcBef>
              <a:spcPct val="0"/>
            </a:spcBef>
            <a:spcAft>
              <a:spcPct val="35000"/>
            </a:spcAft>
          </a:pPr>
          <a:r>
            <a:rPr lang="en-US" sz="1000" b="1" kern="1200"/>
            <a:t>Employee training</a:t>
          </a:r>
        </a:p>
      </dsp:txBody>
      <dsp:txXfrm>
        <a:off x="141068" y="30742"/>
        <a:ext cx="1264302" cy="2594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62919"/>
          <a:ext cx="2524125" cy="94050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High-priority stormwater issues that are the focus of outreach material.</a:t>
          </a:r>
        </a:p>
        <a:p>
          <a:pPr marL="57150" lvl="1" indent="-57150" algn="l" defTabSz="400050">
            <a:lnSpc>
              <a:spcPct val="90000"/>
            </a:lnSpc>
            <a:spcBef>
              <a:spcPct val="0"/>
            </a:spcBef>
            <a:spcAft>
              <a:spcPct val="15000"/>
            </a:spcAft>
            <a:buChar char="••"/>
          </a:pPr>
          <a:r>
            <a:rPr lang="en-US" sz="900" kern="1200"/>
            <a:t>A Public Education and Outreach Implementation Plan and its modifications.</a:t>
          </a:r>
        </a:p>
        <a:p>
          <a:pPr marL="57150" lvl="1" indent="-57150" algn="l" defTabSz="400050">
            <a:lnSpc>
              <a:spcPct val="90000"/>
            </a:lnSpc>
            <a:spcBef>
              <a:spcPct val="0"/>
            </a:spcBef>
            <a:spcAft>
              <a:spcPct val="15000"/>
            </a:spcAft>
            <a:buChar char="••"/>
          </a:pPr>
          <a:r>
            <a:rPr lang="en-US" sz="900" kern="1200"/>
            <a:t>Description &amp; dates of outreach activities.</a:t>
          </a:r>
        </a:p>
        <a:p>
          <a:pPr marL="57150" lvl="1" indent="-57150" algn="l" defTabSz="400050">
            <a:lnSpc>
              <a:spcPct val="90000"/>
            </a:lnSpc>
            <a:spcBef>
              <a:spcPct val="0"/>
            </a:spcBef>
            <a:spcAft>
              <a:spcPct val="15000"/>
            </a:spcAft>
            <a:buChar char="••"/>
          </a:pPr>
          <a:r>
            <a:rPr lang="en-US" sz="900" kern="1200"/>
            <a:t>Quantity &amp; description of distributed material.</a:t>
          </a: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dsp:txBody>
      <dsp:txXfrm>
        <a:off x="0" y="162919"/>
        <a:ext cx="2524125" cy="940509"/>
      </dsp:txXfrm>
    </dsp:sp>
    <dsp:sp modelId="{6DEAFA0D-335C-473B-B60E-30F2CE50B7E1}">
      <dsp:nvSpPr>
        <dsp:cNvPr id="0" name=""/>
        <dsp:cNvSpPr/>
      </dsp:nvSpPr>
      <dsp:spPr>
        <a:xfrm>
          <a:off x="83814" y="836"/>
          <a:ext cx="1801471" cy="22493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6784" tIns="0" rIns="66784" bIns="0" numCol="1" spcCol="1270" anchor="ctr" anchorCtr="0">
          <a:noAutofit/>
        </a:bodyPr>
        <a:lstStyle/>
        <a:p>
          <a:pPr lvl="0" algn="l" defTabSz="444500">
            <a:lnSpc>
              <a:spcPct val="90000"/>
            </a:lnSpc>
            <a:spcBef>
              <a:spcPct val="0"/>
            </a:spcBef>
            <a:spcAft>
              <a:spcPct val="35000"/>
            </a:spcAft>
          </a:pPr>
          <a:r>
            <a:rPr lang="en-US" sz="1000" b="1" kern="1200"/>
            <a:t>Public education &amp; outreach</a:t>
          </a:r>
        </a:p>
      </dsp:txBody>
      <dsp:txXfrm>
        <a:off x="94795" y="11817"/>
        <a:ext cx="1779509" cy="2029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28779"/>
          <a:ext cx="2543175" cy="56798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Written input on your SWPPP and your response.</a:t>
          </a:r>
        </a:p>
        <a:p>
          <a:pPr marL="57150" lvl="1" indent="-57150" algn="l" defTabSz="400050">
            <a:lnSpc>
              <a:spcPct val="90000"/>
            </a:lnSpc>
            <a:spcBef>
              <a:spcPct val="0"/>
            </a:spcBef>
            <a:spcAft>
              <a:spcPct val="15000"/>
            </a:spcAft>
            <a:buChar char="••"/>
          </a:pPr>
          <a:r>
            <a:rPr lang="en-US" sz="900" kern="1200"/>
            <a:t>Public notices for public events.</a:t>
          </a:r>
        </a:p>
        <a:p>
          <a:pPr marL="57150" lvl="1" indent="-57150" algn="l" defTabSz="400050">
            <a:lnSpc>
              <a:spcPct val="90000"/>
            </a:lnSpc>
            <a:spcBef>
              <a:spcPct val="0"/>
            </a:spcBef>
            <a:spcAft>
              <a:spcPct val="15000"/>
            </a:spcAft>
            <a:buChar char="••"/>
          </a:pPr>
          <a:r>
            <a:rPr lang="en-US" sz="900" kern="1200"/>
            <a:t>Dates and locations of public event. </a:t>
          </a:r>
        </a:p>
      </dsp:txBody>
      <dsp:txXfrm>
        <a:off x="0" y="128779"/>
        <a:ext cx="2543175" cy="567986"/>
      </dsp:txXfrm>
    </dsp:sp>
    <dsp:sp modelId="{6DEAFA0D-335C-473B-B60E-30F2CE50B7E1}">
      <dsp:nvSpPr>
        <dsp:cNvPr id="0" name=""/>
        <dsp:cNvSpPr/>
      </dsp:nvSpPr>
      <dsp:spPr>
        <a:xfrm>
          <a:off x="84447" y="463"/>
          <a:ext cx="1394455" cy="1884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8" tIns="0" rIns="67288" bIns="0" numCol="1" spcCol="1270" anchor="ctr" anchorCtr="0">
          <a:noAutofit/>
        </a:bodyPr>
        <a:lstStyle/>
        <a:p>
          <a:pPr lvl="0" algn="l" defTabSz="444500">
            <a:lnSpc>
              <a:spcPct val="90000"/>
            </a:lnSpc>
            <a:spcBef>
              <a:spcPct val="0"/>
            </a:spcBef>
            <a:spcAft>
              <a:spcPct val="35000"/>
            </a:spcAft>
          </a:pPr>
          <a:r>
            <a:rPr lang="en-US" sz="1000" b="1" kern="1200"/>
            <a:t>Public participation</a:t>
          </a:r>
        </a:p>
      </dsp:txBody>
      <dsp:txXfrm>
        <a:off x="93646" y="9662"/>
        <a:ext cx="1376057" cy="170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10117"/>
          <a:ext cx="2543175" cy="92453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Dates and locations of IDDE inspections, including inspections that incorporate IDDE.</a:t>
          </a:r>
        </a:p>
        <a:p>
          <a:pPr marL="57150" lvl="1" indent="-57150" algn="l" defTabSz="400050">
            <a:lnSpc>
              <a:spcPct val="90000"/>
            </a:lnSpc>
            <a:spcBef>
              <a:spcPct val="0"/>
            </a:spcBef>
            <a:spcAft>
              <a:spcPct val="15000"/>
            </a:spcAft>
            <a:buChar char="••"/>
          </a:pPr>
          <a:r>
            <a:rPr lang="en-US" sz="900" kern="1200"/>
            <a:t>Reports of illicit discharges, including date and follow-up actions.</a:t>
          </a:r>
        </a:p>
        <a:p>
          <a:pPr marL="57150" lvl="1" indent="-57150" algn="l" defTabSz="400050">
            <a:lnSpc>
              <a:spcPct val="90000"/>
            </a:lnSpc>
            <a:spcBef>
              <a:spcPct val="0"/>
            </a:spcBef>
            <a:spcAft>
              <a:spcPct val="15000"/>
            </a:spcAft>
            <a:buChar char="••"/>
          </a:pPr>
          <a:r>
            <a:rPr lang="en-US" sz="900" kern="1200"/>
            <a:t>Dates, locations, sources, and responses to discovered illicit discharges.</a:t>
          </a:r>
        </a:p>
        <a:p>
          <a:pPr marL="57150" lvl="1" indent="-57150" algn="l" defTabSz="488950">
            <a:lnSpc>
              <a:spcPct val="90000"/>
            </a:lnSpc>
            <a:spcBef>
              <a:spcPct val="0"/>
            </a:spcBef>
            <a:spcAft>
              <a:spcPct val="15000"/>
            </a:spcAft>
            <a:buChar char="••"/>
          </a:pPr>
          <a:endParaRPr lang="en-US" sz="1100" kern="1200">
            <a:solidFill>
              <a:sysClr val="windowText" lastClr="000000"/>
            </a:solidFill>
          </a:endParaRPr>
        </a:p>
      </dsp:txBody>
      <dsp:txXfrm>
        <a:off x="0" y="110117"/>
        <a:ext cx="2543175" cy="924537"/>
      </dsp:txXfrm>
    </dsp:sp>
    <dsp:sp modelId="{6DEAFA0D-335C-473B-B60E-30F2CE50B7E1}">
      <dsp:nvSpPr>
        <dsp:cNvPr id="0" name=""/>
        <dsp:cNvSpPr/>
      </dsp:nvSpPr>
      <dsp:spPr>
        <a:xfrm>
          <a:off x="127034" y="1029"/>
          <a:ext cx="518908" cy="1749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8" tIns="0" rIns="67288" bIns="0" numCol="1" spcCol="1270" anchor="ctr" anchorCtr="0">
          <a:noAutofit/>
        </a:bodyPr>
        <a:lstStyle/>
        <a:p>
          <a:pPr lvl="0" algn="l" defTabSz="444500">
            <a:lnSpc>
              <a:spcPct val="90000"/>
            </a:lnSpc>
            <a:spcBef>
              <a:spcPct val="0"/>
            </a:spcBef>
            <a:spcAft>
              <a:spcPct val="35000"/>
            </a:spcAft>
          </a:pPr>
          <a:r>
            <a:rPr lang="en-US" sz="1000" b="1" kern="1200"/>
            <a:t>IDDE</a:t>
          </a:r>
        </a:p>
      </dsp:txBody>
      <dsp:txXfrm>
        <a:off x="135575" y="9570"/>
        <a:ext cx="501826" cy="1578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84517"/>
          <a:ext cx="2513988" cy="3607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Checklist or other written ma</a:t>
          </a:r>
          <a:r>
            <a:rPr lang="en-US" sz="1000" kern="1200"/>
            <a:t>terials used to record site inspections.</a:t>
          </a:r>
        </a:p>
      </dsp:txBody>
      <dsp:txXfrm>
        <a:off x="0" y="184517"/>
        <a:ext cx="2513988" cy="360782"/>
      </dsp:txXfrm>
    </dsp:sp>
    <dsp:sp modelId="{6DEAFA0D-335C-473B-B60E-30F2CE50B7E1}">
      <dsp:nvSpPr>
        <dsp:cNvPr id="0" name=""/>
        <dsp:cNvSpPr/>
      </dsp:nvSpPr>
      <dsp:spPr>
        <a:xfrm>
          <a:off x="126558" y="7149"/>
          <a:ext cx="1087722" cy="2511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036" tIns="0" rIns="67036" bIns="0" numCol="1" spcCol="1270" anchor="ctr" anchorCtr="0">
          <a:noAutofit/>
        </a:bodyPr>
        <a:lstStyle/>
        <a:p>
          <a:pPr lvl="0" algn="l" defTabSz="444500">
            <a:lnSpc>
              <a:spcPct val="90000"/>
            </a:lnSpc>
            <a:spcBef>
              <a:spcPct val="0"/>
            </a:spcBef>
            <a:spcAft>
              <a:spcPct val="35000"/>
            </a:spcAft>
          </a:pPr>
          <a:r>
            <a:rPr lang="en-US" sz="1000" b="1" kern="1200"/>
            <a:t>Site inspections</a:t>
          </a:r>
        </a:p>
      </dsp:txBody>
      <dsp:txXfrm>
        <a:off x="138819" y="19410"/>
        <a:ext cx="1063200" cy="2266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59456"/>
          <a:ext cx="2533650" cy="869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Project information, including name, location, total acreage to be disturbed, owner/operator of the proposed construction activity.</a:t>
          </a:r>
        </a:p>
        <a:p>
          <a:pPr marL="57150" lvl="1" indent="-57150" algn="l" defTabSz="400050">
            <a:lnSpc>
              <a:spcPct val="90000"/>
            </a:lnSpc>
            <a:spcBef>
              <a:spcPct val="0"/>
            </a:spcBef>
            <a:spcAft>
              <a:spcPct val="15000"/>
            </a:spcAft>
            <a:buChar char="••"/>
          </a:pPr>
          <a:r>
            <a:rPr lang="en-US" sz="900" kern="1200"/>
            <a:t>Comments and supporting documentation used by the permittee to support the project's approval or denial.</a:t>
          </a:r>
        </a:p>
      </dsp:txBody>
      <dsp:txXfrm>
        <a:off x="0" y="159456"/>
        <a:ext cx="2533650" cy="869400"/>
      </dsp:txXfrm>
    </dsp:sp>
    <dsp:sp modelId="{6DEAFA0D-335C-473B-B60E-30F2CE50B7E1}">
      <dsp:nvSpPr>
        <dsp:cNvPr id="0" name=""/>
        <dsp:cNvSpPr/>
      </dsp:nvSpPr>
      <dsp:spPr>
        <a:xfrm>
          <a:off x="126558" y="6828"/>
          <a:ext cx="1145873" cy="2411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036" tIns="0" rIns="67036" bIns="0" numCol="1" spcCol="1270" anchor="ctr" anchorCtr="0">
          <a:noAutofit/>
        </a:bodyPr>
        <a:lstStyle/>
        <a:p>
          <a:pPr lvl="0" algn="l" defTabSz="444500">
            <a:lnSpc>
              <a:spcPct val="90000"/>
            </a:lnSpc>
            <a:spcBef>
              <a:spcPct val="0"/>
            </a:spcBef>
            <a:spcAft>
              <a:spcPct val="35000"/>
            </a:spcAft>
          </a:pPr>
          <a:r>
            <a:rPr lang="en-US" sz="1000" b="1" kern="1200"/>
            <a:t>Site plan reviews</a:t>
          </a:r>
        </a:p>
      </dsp:txBody>
      <dsp:txXfrm>
        <a:off x="138332" y="18602"/>
        <a:ext cx="1122325" cy="2176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72105"/>
          <a:ext cx="2552700" cy="62729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64008" numCol="1" spcCol="1270" anchor="t" anchorCtr="0">
          <a:noAutofit/>
        </a:bodyPr>
        <a:lstStyle/>
        <a:p>
          <a:pPr marL="57150" lvl="1" indent="-57150" algn="l" defTabSz="400050">
            <a:lnSpc>
              <a:spcPct val="90000"/>
            </a:lnSpc>
            <a:spcBef>
              <a:spcPct val="0"/>
            </a:spcBef>
            <a:spcAft>
              <a:spcPts val="0"/>
            </a:spcAft>
            <a:buChar char="••"/>
          </a:pPr>
          <a:r>
            <a:rPr lang="en-US" sz="900" kern="1200"/>
            <a:t>Supporting documentation associated with the mitigation project, including party responsible for long-term maintenance.</a:t>
          </a:r>
        </a:p>
        <a:p>
          <a:pPr marL="57150" lvl="1" indent="-57150" algn="l" defTabSz="400050">
            <a:lnSpc>
              <a:spcPct val="90000"/>
            </a:lnSpc>
            <a:spcBef>
              <a:spcPct val="0"/>
            </a:spcBef>
            <a:spcAft>
              <a:spcPts val="0"/>
            </a:spcAft>
            <a:buChar char="••"/>
          </a:pPr>
          <a:r>
            <a:rPr lang="en-US" sz="900" kern="1200"/>
            <a:t>Payments received in lieu of mitigation.</a:t>
          </a:r>
        </a:p>
      </dsp:txBody>
      <dsp:txXfrm>
        <a:off x="0" y="172105"/>
        <a:ext cx="2552700" cy="627295"/>
      </dsp:txXfrm>
    </dsp:sp>
    <dsp:sp modelId="{6DEAFA0D-335C-473B-B60E-30F2CE50B7E1}">
      <dsp:nvSpPr>
        <dsp:cNvPr id="0" name=""/>
        <dsp:cNvSpPr/>
      </dsp:nvSpPr>
      <dsp:spPr>
        <a:xfrm>
          <a:off x="194029" y="0"/>
          <a:ext cx="801940" cy="2413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540" tIns="0" rIns="67540" bIns="0" numCol="1" spcCol="1270" anchor="ctr" anchorCtr="0">
          <a:noAutofit/>
        </a:bodyPr>
        <a:lstStyle/>
        <a:p>
          <a:pPr lvl="0" algn="l" defTabSz="444500">
            <a:lnSpc>
              <a:spcPct val="90000"/>
            </a:lnSpc>
            <a:spcBef>
              <a:spcPct val="0"/>
            </a:spcBef>
            <a:spcAft>
              <a:spcPct val="35000"/>
            </a:spcAft>
          </a:pPr>
          <a:r>
            <a:rPr lang="en-US" sz="1000" b="1" kern="1200"/>
            <a:t>Mitigation</a:t>
          </a:r>
        </a:p>
      </dsp:txBody>
      <dsp:txXfrm>
        <a:off x="205813" y="11784"/>
        <a:ext cx="778372" cy="21782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88603"/>
          <a:ext cx="2543175" cy="4961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Legal agreement between you and the private owner or operator.</a:t>
          </a:r>
        </a:p>
        <a:p>
          <a:pPr marL="57150" lvl="1" indent="-57150" algn="l" defTabSz="400050">
            <a:lnSpc>
              <a:spcPct val="90000"/>
            </a:lnSpc>
            <a:spcBef>
              <a:spcPct val="0"/>
            </a:spcBef>
            <a:spcAft>
              <a:spcPct val="15000"/>
            </a:spcAft>
            <a:buChar char="••"/>
          </a:pPr>
          <a:r>
            <a:rPr lang="en-US" sz="900" kern="1200"/>
            <a:t>Dates and parties involved.</a:t>
          </a:r>
        </a:p>
      </dsp:txBody>
      <dsp:txXfrm>
        <a:off x="0" y="188603"/>
        <a:ext cx="2543175" cy="496125"/>
      </dsp:txXfrm>
    </dsp:sp>
    <dsp:sp modelId="{6DEAFA0D-335C-473B-B60E-30F2CE50B7E1}">
      <dsp:nvSpPr>
        <dsp:cNvPr id="0" name=""/>
        <dsp:cNvSpPr/>
      </dsp:nvSpPr>
      <dsp:spPr>
        <a:xfrm>
          <a:off x="127034" y="1071"/>
          <a:ext cx="1600226" cy="2908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8" tIns="0" rIns="67288" bIns="0" numCol="1" spcCol="1270" anchor="ctr" anchorCtr="0">
          <a:noAutofit/>
        </a:bodyPr>
        <a:lstStyle/>
        <a:p>
          <a:pPr lvl="0" algn="l" defTabSz="444500">
            <a:lnSpc>
              <a:spcPct val="90000"/>
            </a:lnSpc>
            <a:spcBef>
              <a:spcPct val="0"/>
            </a:spcBef>
            <a:spcAft>
              <a:spcPct val="35000"/>
            </a:spcAft>
          </a:pPr>
          <a:r>
            <a:rPr lang="en-US" sz="1000" b="1" kern="1200"/>
            <a:t>Long-term maintenance</a:t>
          </a:r>
        </a:p>
      </dsp:txBody>
      <dsp:txXfrm>
        <a:off x="141232" y="15269"/>
        <a:ext cx="1571830" cy="26245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F0B6-AB34-4407-86AC-AF59808147BE}">
      <dsp:nvSpPr>
        <dsp:cNvPr id="0" name=""/>
        <dsp:cNvSpPr/>
      </dsp:nvSpPr>
      <dsp:spPr>
        <a:xfrm>
          <a:off x="0" y="163784"/>
          <a:ext cx="2543175" cy="107214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9144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Dates, findings, and subsequent maintenance.</a:t>
          </a:r>
        </a:p>
        <a:p>
          <a:pPr marL="57150" lvl="1" indent="-57150" algn="l" defTabSz="400050">
            <a:lnSpc>
              <a:spcPct val="90000"/>
            </a:lnSpc>
            <a:spcBef>
              <a:spcPct val="0"/>
            </a:spcBef>
            <a:spcAft>
              <a:spcPct val="15000"/>
            </a:spcAft>
            <a:buChar char="••"/>
          </a:pPr>
          <a:r>
            <a:rPr lang="en-US" sz="900" kern="1200"/>
            <a:t>Changes to the structural stormwater BMP inspection frequency.</a:t>
          </a:r>
        </a:p>
        <a:p>
          <a:pPr marL="57150" lvl="1" indent="-57150" algn="l" defTabSz="400050">
            <a:lnSpc>
              <a:spcPct val="90000"/>
            </a:lnSpc>
            <a:spcBef>
              <a:spcPct val="0"/>
            </a:spcBef>
            <a:spcAft>
              <a:spcPct val="15000"/>
            </a:spcAft>
            <a:buChar char="••"/>
          </a:pPr>
          <a:r>
            <a:rPr lang="en-US" sz="900" kern="1200"/>
            <a:t>Pond sediment excavation/removal activities, including the pond unique ID number, volume of sediment removed, sediment test results (if any), and location of sediment disposal.</a:t>
          </a:r>
        </a:p>
      </dsp:txBody>
      <dsp:txXfrm>
        <a:off x="0" y="163784"/>
        <a:ext cx="2543175" cy="1072142"/>
      </dsp:txXfrm>
    </dsp:sp>
    <dsp:sp modelId="{6DEAFA0D-335C-473B-B60E-30F2CE50B7E1}">
      <dsp:nvSpPr>
        <dsp:cNvPr id="0" name=""/>
        <dsp:cNvSpPr/>
      </dsp:nvSpPr>
      <dsp:spPr>
        <a:xfrm>
          <a:off x="83446" y="417"/>
          <a:ext cx="1830095" cy="2273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8" tIns="0" rIns="67288" bIns="0" numCol="1" spcCol="1270" anchor="ctr" anchorCtr="0">
          <a:noAutofit/>
        </a:bodyPr>
        <a:lstStyle/>
        <a:p>
          <a:pPr lvl="0" algn="l" defTabSz="444500">
            <a:lnSpc>
              <a:spcPct val="90000"/>
            </a:lnSpc>
            <a:spcBef>
              <a:spcPct val="0"/>
            </a:spcBef>
            <a:spcAft>
              <a:spcPct val="35000"/>
            </a:spcAft>
          </a:pPr>
          <a:r>
            <a:rPr lang="en-US" sz="1000" b="1" kern="1200"/>
            <a:t>Municipal BMP inspections</a:t>
          </a:r>
        </a:p>
      </dsp:txBody>
      <dsp:txXfrm>
        <a:off x="94545" y="11516"/>
        <a:ext cx="1807897" cy="2051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88DB-664D-46BE-A38D-B8565C75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What should I document under the MS4 permit</vt:lpstr>
    </vt:vector>
  </TitlesOfParts>
  <Manager>Sherry Mottonen</Manager>
  <Company>PCA</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I document under the MS4 permit</dc:title>
  <dc:subject>The MS4 regulated community will use the document to make sure they are keeping records of all of the materials required in the MS4 permit.</dc:subject>
  <dc:creator>Minnesota Pollution Control Agency - Caroline McFadden (Sherry Mottonen)</dc:creator>
  <cp:keywords>Minnesota Polution Control Agency,MPCA,What should I document under the MS4 permit,MS4,documentation,records,record keeping,document, SWPPP,municipal separate storm sewer systems,wq-strm4-88</cp:keywords>
  <dc:description/>
  <cp:lastModifiedBy>McFadden, Caroline (MPCA)</cp:lastModifiedBy>
  <cp:revision>3</cp:revision>
  <dcterms:created xsi:type="dcterms:W3CDTF">2017-07-18T20:36:00Z</dcterms:created>
  <dcterms:modified xsi:type="dcterms:W3CDTF">2017-07-18T20:37:00Z</dcterms:modified>
  <cp:category>Water Quality, Stormwater</cp:category>
</cp:coreProperties>
</file>