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73A63" w14:textId="77777777" w:rsidR="00D30764" w:rsidRDefault="00D30764" w:rsidP="009F6A60">
      <w:pPr>
        <w:jc w:val="center"/>
        <w:rPr>
          <w:ins w:id="0" w:author="Smith, Todd" w:date="2016-09-13T08:21:00Z"/>
          <w:sz w:val="28"/>
          <w:szCs w:val="28"/>
        </w:rPr>
      </w:pPr>
      <w:r w:rsidRPr="009F6A60">
        <w:rPr>
          <w:sz w:val="28"/>
          <w:szCs w:val="28"/>
        </w:rPr>
        <w:t>Stormwater Management for Solar Farm Projects – Frequently Asked Questions</w:t>
      </w:r>
    </w:p>
    <w:p w14:paraId="37679BAB" w14:textId="77777777" w:rsidR="002215B9" w:rsidRPr="009F6A60" w:rsidRDefault="002215B9" w:rsidP="002215B9">
      <w:pPr>
        <w:rPr>
          <w:sz w:val="28"/>
          <w:szCs w:val="28"/>
        </w:rPr>
        <w:pPrChange w:id="1" w:author="Smith, Todd" w:date="2016-09-13T08:21:00Z">
          <w:pPr>
            <w:jc w:val="center"/>
          </w:pPr>
        </w:pPrChange>
      </w:pPr>
      <w:ins w:id="2" w:author="Smith, Todd" w:date="2016-09-13T08:21:00Z">
        <w:r>
          <w:t xml:space="preserve">The Minnesota Pollution Control Agency (MPCA) regulates stormwater management in Minnesota under the Federal Nation Discharge Elimination System (NPDES) program.  The MPCA issues permits every year covering every type of construction project including solar panel installations.  </w:t>
        </w:r>
        <w:r w:rsidRPr="005C0978">
          <w:t xml:space="preserve">Several </w:t>
        </w:r>
        <w:r>
          <w:t>solar Industry stakeholders and other agencies have requested guidance to clarify how stormwater regulations apply to these types of projects. This document was prepared in collaboration between these organizations and the MPCA.</w:t>
        </w:r>
        <w:r w:rsidRPr="005C0978">
          <w:t xml:space="preserve"> </w:t>
        </w:r>
      </w:ins>
    </w:p>
    <w:p w14:paraId="1CCBAF56" w14:textId="77777777" w:rsidR="00D30764" w:rsidRPr="00D30764" w:rsidRDefault="00F54DB6">
      <w:pPr>
        <w:rPr>
          <w:b/>
          <w:i/>
        </w:rPr>
      </w:pPr>
      <w:r>
        <w:rPr>
          <w:b/>
          <w:i/>
        </w:rPr>
        <w:t>Are solar panel farms</w:t>
      </w:r>
      <w:r w:rsidR="00D30764" w:rsidRPr="00D30764">
        <w:rPr>
          <w:b/>
          <w:i/>
        </w:rPr>
        <w:t xml:space="preserve"> considered impervious </w:t>
      </w:r>
      <w:r w:rsidR="00B169C3">
        <w:rPr>
          <w:b/>
          <w:i/>
        </w:rPr>
        <w:t xml:space="preserve">for </w:t>
      </w:r>
      <w:r w:rsidR="00D30764" w:rsidRPr="00D30764">
        <w:rPr>
          <w:b/>
          <w:i/>
        </w:rPr>
        <w:t>the National Pollutant Discharge Elimination System (NPDES)</w:t>
      </w:r>
      <w:r w:rsidR="00B169C3">
        <w:rPr>
          <w:b/>
          <w:i/>
        </w:rPr>
        <w:t xml:space="preserve"> Permit</w:t>
      </w:r>
      <w:r w:rsidR="00D30764" w:rsidRPr="00D30764">
        <w:rPr>
          <w:b/>
          <w:i/>
        </w:rPr>
        <w:t>?</w:t>
      </w:r>
    </w:p>
    <w:p w14:paraId="4D124345" w14:textId="77777777" w:rsidR="002215B9" w:rsidRDefault="002215B9" w:rsidP="002215B9">
      <w:pPr>
        <w:rPr>
          <w:ins w:id="3" w:author="Smith, Todd" w:date="2016-09-13T08:24:00Z"/>
        </w:rPr>
      </w:pPr>
      <w:ins w:id="4" w:author="Smith, Todd" w:date="2016-09-13T08:24:00Z">
        <w:r>
          <w:t xml:space="preserve">Yes. Solar panels, roads and gravel surfaces are impervious. The NPDES Permit states that a certain volume of stormwater, based on the amount of impervious, must be treated prior to runoff.  However, the solar panels themselves are considered a </w:t>
        </w:r>
        <w:r w:rsidRPr="000C21BF">
          <w:rPr>
            <w:i/>
          </w:rPr>
          <w:t>disconnected</w:t>
        </w:r>
        <w:r>
          <w:t xml:space="preserve"> impervious surfaces.  The MPCA allows a volume credit for disconnected impervious surfaces to reduce the amount of stormwater that must be treated.</w:t>
        </w:r>
      </w:ins>
    </w:p>
    <w:p w14:paraId="50AB7D6A" w14:textId="77777777" w:rsidR="00D30764" w:rsidDel="002215B9" w:rsidRDefault="00F54DB6">
      <w:pPr>
        <w:rPr>
          <w:del w:id="5" w:author="Smith, Todd" w:date="2016-09-13T08:24:00Z"/>
        </w:rPr>
      </w:pPr>
      <w:del w:id="6" w:author="Smith, Todd" w:date="2016-09-13T08:24:00Z">
        <w:r w:rsidDel="002215B9">
          <w:delText>Yes. S</w:delText>
        </w:r>
        <w:r w:rsidR="00AA1E5A" w:rsidDel="002215B9">
          <w:delText xml:space="preserve">olar panel </w:delText>
        </w:r>
        <w:r w:rsidDel="002215B9">
          <w:delText xml:space="preserve">farms </w:delText>
        </w:r>
        <w:r w:rsidR="00D30764" w:rsidDel="002215B9">
          <w:delText xml:space="preserve">are considered 100% </w:delText>
        </w:r>
        <w:r w:rsidR="00D30764" w:rsidDel="002215B9">
          <w:rPr>
            <w:i/>
          </w:rPr>
          <w:delText xml:space="preserve">disconnected </w:delText>
        </w:r>
        <w:r w:rsidR="00D30764" w:rsidDel="002215B9">
          <w:delText xml:space="preserve">impervious. </w:delText>
        </w:r>
        <w:r w:rsidR="00AA1E5A" w:rsidDel="002215B9">
          <w:delText xml:space="preserve">The </w:delText>
        </w:r>
        <w:r w:rsidR="001E503E" w:rsidDel="002215B9">
          <w:delText xml:space="preserve">NPDES </w:delText>
        </w:r>
        <w:r w:rsidR="00AA1E5A" w:rsidDel="002215B9">
          <w:delText>Permit</w:delText>
        </w:r>
        <w:r w:rsidR="001E503E" w:rsidDel="002215B9">
          <w:delText xml:space="preserve"> state</w:delText>
        </w:r>
        <w:r w:rsidR="00B9475B" w:rsidDel="002215B9">
          <w:delText>s</w:delText>
        </w:r>
        <w:r w:rsidR="001E503E" w:rsidDel="002215B9">
          <w:delText xml:space="preserve"> that</w:delText>
        </w:r>
        <w:r w:rsidR="00D30764" w:rsidDel="002215B9">
          <w:delText xml:space="preserve"> all new impervious surfaces</w:delText>
        </w:r>
        <w:r w:rsidR="009F6A60" w:rsidDel="002215B9">
          <w:delText xml:space="preserve"> </w:delText>
        </w:r>
        <w:r w:rsidR="00B169C3" w:rsidDel="002215B9">
          <w:delText>must</w:delText>
        </w:r>
        <w:r w:rsidR="00D30764" w:rsidDel="002215B9">
          <w:delText xml:space="preserve"> infiltrate a volume equal to</w:delText>
        </w:r>
        <w:r w:rsidR="009F6A60" w:rsidDel="002215B9">
          <w:delText xml:space="preserve"> 1 inch</w:delText>
        </w:r>
        <w:r w:rsidR="00D30764" w:rsidDel="002215B9">
          <w:delText xml:space="preserve"> </w:delText>
        </w:r>
        <w:r w:rsidR="009F6A60" w:rsidDel="002215B9">
          <w:delText>times</w:delText>
        </w:r>
        <w:r w:rsidR="00D30764" w:rsidDel="002215B9">
          <w:delText xml:space="preserve"> the new impervious</w:delText>
        </w:r>
        <w:r w:rsidR="00CD1661" w:rsidDel="002215B9">
          <w:delText xml:space="preserve"> surface</w:delText>
        </w:r>
        <w:r w:rsidR="00D30764" w:rsidDel="002215B9">
          <w:delText xml:space="preserve"> area.</w:delText>
        </w:r>
        <w:r w:rsidR="001E503E" w:rsidDel="002215B9">
          <w:delText xml:space="preserve">  However, </w:delText>
        </w:r>
        <w:r w:rsidR="00FB17D6" w:rsidDel="002215B9">
          <w:delText xml:space="preserve">because solar panel farms are </w:delText>
        </w:r>
        <w:r w:rsidR="001E503E" w:rsidDel="002215B9">
          <w:delText>disconnected im</w:delText>
        </w:r>
        <w:r w:rsidR="00FB17D6" w:rsidDel="002215B9">
          <w:delText>pervious,</w:delText>
        </w:r>
        <w:r w:rsidR="008A3CD7" w:rsidDel="002215B9">
          <w:delText xml:space="preserve"> </w:delText>
        </w:r>
        <w:r w:rsidR="00AA1E5A" w:rsidDel="002215B9">
          <w:delText xml:space="preserve">a volume </w:delText>
        </w:r>
        <w:r w:rsidR="00CD1661" w:rsidDel="002215B9">
          <w:delText xml:space="preserve">credit can be gained, </w:delText>
        </w:r>
        <w:r w:rsidR="00AA1E5A" w:rsidDel="002215B9">
          <w:delText>resulting in a reduced total</w:delText>
        </w:r>
        <w:r w:rsidR="005E6052" w:rsidDel="002215B9">
          <w:delText xml:space="preserve"> </w:delText>
        </w:r>
        <w:r w:rsidR="00AA1E5A" w:rsidDel="002215B9">
          <w:delText xml:space="preserve">infiltration </w:delText>
        </w:r>
        <w:r w:rsidR="005E6052" w:rsidDel="002215B9">
          <w:delText>volume requirement.</w:delText>
        </w:r>
      </w:del>
    </w:p>
    <w:p w14:paraId="5DF7330F" w14:textId="77777777" w:rsidR="002846CB" w:rsidRDefault="00B9475B">
      <w:pPr>
        <w:rPr>
          <w:b/>
          <w:i/>
        </w:rPr>
      </w:pPr>
      <w:r>
        <w:rPr>
          <w:b/>
          <w:i/>
        </w:rPr>
        <w:t>What makes</w:t>
      </w:r>
      <w:r w:rsidR="00D30764" w:rsidRPr="00D30764">
        <w:rPr>
          <w:b/>
          <w:i/>
        </w:rPr>
        <w:t xml:space="preserve"> disconnected impervious different from connected impervious?</w:t>
      </w:r>
      <w:r w:rsidR="00D30764">
        <w:rPr>
          <w:b/>
          <w:i/>
        </w:rPr>
        <w:t xml:space="preserve"> </w:t>
      </w:r>
    </w:p>
    <w:p w14:paraId="6F6EA156" w14:textId="77777777" w:rsidR="002846CB" w:rsidRPr="008D6E21" w:rsidRDefault="00D30764">
      <w:r>
        <w:t xml:space="preserve">A road is an example of a </w:t>
      </w:r>
      <w:r w:rsidR="00C62203">
        <w:t xml:space="preserve">typical </w:t>
      </w:r>
      <w:r>
        <w:t xml:space="preserve">connected impervious surface. </w:t>
      </w:r>
      <w:r w:rsidR="00DC1950">
        <w:t>R</w:t>
      </w:r>
      <w:r w:rsidR="00C429A1">
        <w:t xml:space="preserve">unoff flows along the </w:t>
      </w:r>
      <w:r w:rsidR="00B9475B">
        <w:t xml:space="preserve">impervious surface of the </w:t>
      </w:r>
      <w:r w:rsidR="00C429A1">
        <w:t xml:space="preserve">road until it reaches an </w:t>
      </w:r>
      <w:ins w:id="7" w:author="Smith, Todd" w:date="2016-09-13T08:24:00Z">
        <w:r w:rsidR="002215B9">
          <w:t>in</w:t>
        </w:r>
      </w:ins>
      <w:del w:id="8" w:author="Smith, Todd" w:date="2016-09-13T08:24:00Z">
        <w:r w:rsidR="00C429A1" w:rsidDel="002215B9">
          <w:delText>out</w:delText>
        </w:r>
      </w:del>
      <w:r w:rsidR="00C429A1">
        <w:t>let</w:t>
      </w:r>
      <w:r w:rsidR="00B9475B">
        <w:t xml:space="preserve">. </w:t>
      </w:r>
      <w:r w:rsidR="009F6A60">
        <w:t xml:space="preserve"> </w:t>
      </w:r>
      <w:r w:rsidR="00B9475B">
        <w:t>Although the surface of solar panels is co</w:t>
      </w:r>
      <w:r w:rsidR="00F54DB6">
        <w:t>nsidered to be impervious, the solar panel farm as a whole qualifies</w:t>
      </w:r>
      <w:r w:rsidR="00B9475B">
        <w:t xml:space="preserve"> as disconnected impervious because </w:t>
      </w:r>
      <w:r w:rsidR="009F6A60" w:rsidRPr="00F54DB6">
        <w:rPr>
          <w:i/>
        </w:rPr>
        <w:t>a)</w:t>
      </w:r>
      <w:r w:rsidR="009F6A60">
        <w:t xml:space="preserve"> there is </w:t>
      </w:r>
      <w:r w:rsidR="001E503E">
        <w:t>pervious surface</w:t>
      </w:r>
      <w:r w:rsidR="00B9475B">
        <w:t xml:space="preserve"> between each panel</w:t>
      </w:r>
      <w:r w:rsidR="009F6A60">
        <w:t xml:space="preserve">, and </w:t>
      </w:r>
      <w:r w:rsidR="009F6A60" w:rsidRPr="00F54DB6">
        <w:rPr>
          <w:i/>
        </w:rPr>
        <w:t>b)</w:t>
      </w:r>
      <w:r w:rsidR="009F6A60">
        <w:t xml:space="preserve"> there is</w:t>
      </w:r>
      <w:r w:rsidR="00B9475B">
        <w:t xml:space="preserve"> pervious surface beneath each panel</w:t>
      </w:r>
      <w:r w:rsidR="002846CB">
        <w:t xml:space="preserve">. </w:t>
      </w:r>
      <w:r w:rsidR="00F54DB6">
        <w:t>As rainfall drips off the solar panel’s surface, some of it will be infiltrated in</w:t>
      </w:r>
      <w:r w:rsidR="00DC1950">
        <w:t>to</w:t>
      </w:r>
      <w:r w:rsidR="00F54DB6">
        <w:t xml:space="preserve"> the pervious surfaces before it </w:t>
      </w:r>
      <w:r w:rsidR="00F54DB6" w:rsidRPr="008D6E21">
        <w:t>reaches more panels</w:t>
      </w:r>
      <w:r w:rsidR="00AA1E5A" w:rsidRPr="008D6E21">
        <w:t xml:space="preserve"> or other impervious surfaces such as paths or roads</w:t>
      </w:r>
      <w:r w:rsidR="00F54DB6" w:rsidRPr="008D6E21">
        <w:t>.</w:t>
      </w:r>
      <w:r w:rsidR="005B7DC2" w:rsidRPr="008D6E21">
        <w:t xml:space="preserve"> </w:t>
      </w:r>
      <w:r w:rsidR="005B7DC2" w:rsidRPr="008D6E21">
        <w:rPr>
          <w:rFonts w:cs="Arial"/>
        </w:rPr>
        <w:t xml:space="preserve">The MPCA solar panel calculator is an excel spreadsheet that quantifies the benefit of the solar panels acting as a disconnected impervious. More information on the methodology and the calculator can be found in the Minnesota Stormwater Manual: </w:t>
      </w:r>
      <w:hyperlink r:id="rId5" w:history="1">
        <w:r w:rsidR="005B7DC2" w:rsidRPr="008D6E21">
          <w:rPr>
            <w:rStyle w:val="Hyperlink"/>
            <w:rFonts w:cs="Arial"/>
          </w:rPr>
          <w:t>http://stormwater.pca.state.mn.us/index.php/Main_Page</w:t>
        </w:r>
      </w:hyperlink>
      <w:r w:rsidR="005B7DC2" w:rsidRPr="008D6E21">
        <w:rPr>
          <w:rFonts w:cs="Arial"/>
        </w:rPr>
        <w:t xml:space="preserve">. </w:t>
      </w:r>
      <w:r w:rsidR="00265630" w:rsidRPr="008D6E21">
        <w:t xml:space="preserve"> </w:t>
      </w:r>
      <w:bookmarkStart w:id="9" w:name="_GoBack"/>
      <w:bookmarkEnd w:id="9"/>
    </w:p>
    <w:p w14:paraId="023046C0" w14:textId="77777777" w:rsidR="00B169C3" w:rsidRDefault="005E6052">
      <w:pPr>
        <w:rPr>
          <w:b/>
          <w:i/>
        </w:rPr>
      </w:pPr>
      <w:r>
        <w:rPr>
          <w:b/>
          <w:i/>
        </w:rPr>
        <w:t>How did the MPCA develop the</w:t>
      </w:r>
      <w:r w:rsidR="00F54DB6">
        <w:rPr>
          <w:b/>
          <w:i/>
        </w:rPr>
        <w:t xml:space="preserve"> solar farm excel spreadsheet </w:t>
      </w:r>
      <w:r w:rsidR="00BE378B">
        <w:rPr>
          <w:b/>
          <w:i/>
        </w:rPr>
        <w:t>calculator?</w:t>
      </w:r>
    </w:p>
    <w:p w14:paraId="1116D373" w14:textId="77777777" w:rsidR="00BE378B" w:rsidRDefault="00BE378B">
      <w:r>
        <w:t>Modeling analyses from a 35-year continuou</w:t>
      </w:r>
      <w:r w:rsidR="008A3CD7">
        <w:t>s si</w:t>
      </w:r>
      <w:r w:rsidR="00AA617B">
        <w:t xml:space="preserve">mulation that varied the </w:t>
      </w:r>
      <w:r w:rsidR="005E6052">
        <w:t xml:space="preserve">amount of </w:t>
      </w:r>
      <w:r w:rsidR="008A3CD7">
        <w:t>pervious area</w:t>
      </w:r>
      <w:r w:rsidR="005E6052">
        <w:t xml:space="preserve"> and soil types was used to </w:t>
      </w:r>
      <w:r w:rsidR="00F54DB6">
        <w:t xml:space="preserve">quantify the runoff reduction from impervious to pervious surfaces. The calculator uses the soil type, amount of impervious and pervious surface area, and the runoff depth from the solar panel to determine a </w:t>
      </w:r>
      <w:r w:rsidR="00265630">
        <w:t>Best Management Practice (BMP) volume credit.</w:t>
      </w:r>
      <w:r w:rsidR="00F54DB6">
        <w:t xml:space="preserve"> </w:t>
      </w:r>
      <w:r w:rsidR="00265630">
        <w:t>The BMP volume credit can then be subtracted from th</w:t>
      </w:r>
      <w:r w:rsidR="00990FB6">
        <w:t>e required volume,</w:t>
      </w:r>
      <w:r w:rsidR="00AA1E5A">
        <w:t xml:space="preserve"> resulting </w:t>
      </w:r>
      <w:r w:rsidR="00990FB6">
        <w:t xml:space="preserve">in </w:t>
      </w:r>
      <w:r w:rsidR="00AA1E5A">
        <w:t>a reduced total infiltration volume requirement</w:t>
      </w:r>
    </w:p>
    <w:p w14:paraId="33BA8FE3" w14:textId="77777777" w:rsidR="001E503E" w:rsidRDefault="001E503E">
      <w:pPr>
        <w:rPr>
          <w:b/>
          <w:i/>
        </w:rPr>
      </w:pPr>
      <w:r>
        <w:rPr>
          <w:b/>
          <w:i/>
        </w:rPr>
        <w:lastRenderedPageBreak/>
        <w:t>Is there anything I can do in the design of my solar panel farm to help incre</w:t>
      </w:r>
      <w:r w:rsidR="000C5005">
        <w:rPr>
          <w:b/>
          <w:i/>
        </w:rPr>
        <w:t xml:space="preserve">ase the BMP volume </w:t>
      </w:r>
      <w:r w:rsidR="00B169C3">
        <w:rPr>
          <w:b/>
          <w:i/>
        </w:rPr>
        <w:t>credit?</w:t>
      </w:r>
    </w:p>
    <w:p w14:paraId="172ECF49" w14:textId="77777777" w:rsidR="00FB17D6" w:rsidRDefault="00265630">
      <w:r>
        <w:t>Utilizing areas with soils that have high infiltra</w:t>
      </w:r>
      <w:r w:rsidR="00567AD7">
        <w:t>tion rates will achieve a</w:t>
      </w:r>
      <w:r w:rsidR="00AA1E5A">
        <w:t xml:space="preserve"> larger</w:t>
      </w:r>
      <w:r>
        <w:t xml:space="preserve"> BMP volume credit. </w:t>
      </w:r>
      <w:r w:rsidR="000C5005">
        <w:t>Additionally, increasing the distance of pervious surface</w:t>
      </w:r>
      <w:r w:rsidR="00AA1E5A">
        <w:t xml:space="preserve"> between each panel</w:t>
      </w:r>
      <w:r w:rsidR="00B3381B">
        <w:t>, or</w:t>
      </w:r>
      <w:r w:rsidR="00567AD7">
        <w:t xml:space="preserve"> general</w:t>
      </w:r>
      <w:r w:rsidR="00B3381B">
        <w:t>ly</w:t>
      </w:r>
      <w:r w:rsidR="00567AD7">
        <w:t xml:space="preserve"> decreasing the ratio between </w:t>
      </w:r>
      <w:r w:rsidR="009853C8">
        <w:t xml:space="preserve">impervious and </w:t>
      </w:r>
      <w:r w:rsidR="00567AD7">
        <w:t>pervious surfaces</w:t>
      </w:r>
      <w:r w:rsidR="009853C8">
        <w:t xml:space="preserve"> (I/P ratio)</w:t>
      </w:r>
      <w:r w:rsidR="00567AD7">
        <w:t xml:space="preserve">, </w:t>
      </w:r>
      <w:r w:rsidR="00AA1E5A">
        <w:t xml:space="preserve">can also increase the BMP volume credit. </w:t>
      </w:r>
    </w:p>
    <w:p w14:paraId="79D2D27F" w14:textId="77777777" w:rsidR="003D0109" w:rsidRDefault="003D0109">
      <w:pPr>
        <w:rPr>
          <w:b/>
          <w:i/>
        </w:rPr>
      </w:pPr>
      <w:r>
        <w:rPr>
          <w:b/>
          <w:i/>
        </w:rPr>
        <w:t xml:space="preserve">Does it matter what type of pervious surface I have underneath my panels? </w:t>
      </w:r>
    </w:p>
    <w:p w14:paraId="27E24E12" w14:textId="77777777" w:rsidR="00916E16" w:rsidRDefault="002846CB">
      <w:r>
        <w:t>Yes. Pervious surface</w:t>
      </w:r>
      <w:r w:rsidR="008A3CD7">
        <w:t xml:space="preserve"> must b</w:t>
      </w:r>
      <w:r w:rsidR="00DC1950">
        <w:t>e vegetation such as pollinator friendly plant mix</w:t>
      </w:r>
      <w:r w:rsidR="008A3CD7">
        <w:t xml:space="preserve">, mowed </w:t>
      </w:r>
      <w:r w:rsidR="00DC1950">
        <w:t>lawn</w:t>
      </w:r>
      <w:r w:rsidR="008A3CD7">
        <w:t xml:space="preserve">, or </w:t>
      </w:r>
      <w:r w:rsidR="00DC1950">
        <w:t>a</w:t>
      </w:r>
      <w:r w:rsidR="008A3CD7">
        <w:t xml:space="preserve"> native </w:t>
      </w:r>
      <w:r w:rsidR="00DC1950">
        <w:t xml:space="preserve">plant </w:t>
      </w:r>
      <w:r w:rsidR="008A3CD7">
        <w:t>mix</w:t>
      </w:r>
      <w:r>
        <w:t>.</w:t>
      </w:r>
      <w:r w:rsidR="008A3CD7">
        <w:t xml:space="preserve"> It is recommended that the vegetation cover is 90 percent or better uniform coverage. Gravel is</w:t>
      </w:r>
      <w:r w:rsidR="00FB17D6">
        <w:t xml:space="preserve"> considered impervious, so any </w:t>
      </w:r>
      <w:r w:rsidR="008A3CD7">
        <w:t>pathways or roads within the solar panel farm cannot be included in the pervious area.</w:t>
      </w:r>
    </w:p>
    <w:p w14:paraId="2FD9CCCD" w14:textId="77777777" w:rsidR="003D0109" w:rsidRPr="00916E16" w:rsidRDefault="00B169C3">
      <w:commentRangeStart w:id="10"/>
      <w:r>
        <w:rPr>
          <w:b/>
          <w:i/>
        </w:rPr>
        <w:t>What is a pollinator</w:t>
      </w:r>
      <w:r w:rsidR="008A3CD7">
        <w:rPr>
          <w:b/>
          <w:i/>
        </w:rPr>
        <w:t xml:space="preserve"> f</w:t>
      </w:r>
      <w:r w:rsidR="00567AD7">
        <w:rPr>
          <w:b/>
          <w:i/>
        </w:rPr>
        <w:t>riendly plant? Is it required to be used</w:t>
      </w:r>
      <w:r w:rsidR="008A3CD7">
        <w:rPr>
          <w:b/>
          <w:i/>
        </w:rPr>
        <w:t xml:space="preserve"> in solar farms?</w:t>
      </w:r>
      <w:commentRangeEnd w:id="10"/>
      <w:r w:rsidR="002215B9">
        <w:rPr>
          <w:rStyle w:val="CommentReference"/>
        </w:rPr>
        <w:commentReference w:id="10"/>
      </w:r>
    </w:p>
    <w:p w14:paraId="51929A28" w14:textId="77777777" w:rsidR="005B7DC2" w:rsidRDefault="005B7DC2" w:rsidP="005B7DC2">
      <w:pPr>
        <w:spacing w:after="0"/>
        <w:rPr>
          <w:rFonts w:cs="Arial"/>
        </w:rPr>
      </w:pPr>
      <w:r w:rsidRPr="005B7DC2">
        <w:rPr>
          <w:rFonts w:cs="Arial"/>
        </w:rPr>
        <w:t xml:space="preserve">A pollinator friendly plant mix is an option for the pervious surface underneath and around solar panels, but it is not required. Pollinator plant mixes are easy to establish in most regions in Minnesota and are being endorsed by many agencies around the state for their numerous benefits. </w:t>
      </w:r>
      <w:ins w:id="11" w:author="Smith, Todd" w:date="2016-09-13T08:27:00Z">
        <w:r w:rsidR="002215B9">
          <w:rPr>
            <w:rFonts w:cs="Arial"/>
          </w:rPr>
          <w:t>{add link to “Top 10 reasons to plant pollinators” page}</w:t>
        </w:r>
      </w:ins>
    </w:p>
    <w:p w14:paraId="0030C787" w14:textId="77777777" w:rsidR="005B7DC2" w:rsidRPr="005B7DC2" w:rsidRDefault="005B7DC2" w:rsidP="005B7DC2">
      <w:pPr>
        <w:spacing w:after="0"/>
        <w:rPr>
          <w:rFonts w:cs="Arial"/>
        </w:rPr>
      </w:pPr>
    </w:p>
    <w:p w14:paraId="6A633518" w14:textId="77777777" w:rsidR="000C5005" w:rsidRDefault="000C5005">
      <w:pPr>
        <w:rPr>
          <w:b/>
          <w:i/>
        </w:rPr>
      </w:pPr>
      <w:r>
        <w:rPr>
          <w:b/>
          <w:i/>
        </w:rPr>
        <w:t xml:space="preserve">Can the BMP volume credit calculated in the MPCA’s excel spreadsheet calculator </w:t>
      </w:r>
      <w:r w:rsidR="009853C8">
        <w:rPr>
          <w:b/>
          <w:i/>
        </w:rPr>
        <w:t xml:space="preserve">take care of the entire required </w:t>
      </w:r>
      <w:r w:rsidR="006E7D75">
        <w:rPr>
          <w:b/>
          <w:i/>
        </w:rPr>
        <w:t>infiltration volume</w:t>
      </w:r>
      <w:r w:rsidR="009853C8">
        <w:rPr>
          <w:b/>
          <w:i/>
        </w:rPr>
        <w:t>?</w:t>
      </w:r>
    </w:p>
    <w:p w14:paraId="7AF8DC9E" w14:textId="77777777" w:rsidR="009853C8" w:rsidRPr="00DF0CF7" w:rsidRDefault="00DC1950" w:rsidP="00FD4841">
      <w:r>
        <w:t>No. H</w:t>
      </w:r>
      <w:r w:rsidR="00DF0CF7">
        <w:t>owever</w:t>
      </w:r>
      <w:r w:rsidR="006E7D75">
        <w:t>,</w:t>
      </w:r>
      <w:r w:rsidR="00DF0CF7">
        <w:t xml:space="preserve"> optimal site </w:t>
      </w:r>
      <w:r>
        <w:t>conditions such as</w:t>
      </w:r>
      <w:r w:rsidR="00740AF6">
        <w:t xml:space="preserve"> a low I/P ratio</w:t>
      </w:r>
      <w:r>
        <w:t xml:space="preserve"> paired with</w:t>
      </w:r>
      <w:r w:rsidR="00DF0CF7">
        <w:t xml:space="preserve"> soils with a high infiltration rate can reduce the infiltration volume requirement by over 90%. The BMP volume credit is very dependent on </w:t>
      </w:r>
      <w:r w:rsidR="006E7D75">
        <w:t xml:space="preserve">specific </w:t>
      </w:r>
      <w:r w:rsidR="00DF0CF7">
        <w:t xml:space="preserve">site conditions and </w:t>
      </w:r>
      <w:r w:rsidR="006E7D75">
        <w:t xml:space="preserve">the </w:t>
      </w:r>
      <w:r w:rsidR="00DF0CF7">
        <w:t>design specifications of the solar panels.</w:t>
      </w:r>
    </w:p>
    <w:p w14:paraId="38348E23" w14:textId="77777777" w:rsidR="00D30764" w:rsidRPr="00D30764" w:rsidRDefault="00B169C3">
      <w:r>
        <w:rPr>
          <w:b/>
          <w:i/>
        </w:rPr>
        <w:t xml:space="preserve">What are my options for </w:t>
      </w:r>
      <w:r w:rsidR="000C5005">
        <w:rPr>
          <w:b/>
          <w:i/>
        </w:rPr>
        <w:t>traditional stormwater t</w:t>
      </w:r>
      <w:r>
        <w:rPr>
          <w:b/>
          <w:i/>
        </w:rPr>
        <w:t>reatment</w:t>
      </w:r>
      <w:r w:rsidR="000C5005">
        <w:rPr>
          <w:b/>
          <w:i/>
        </w:rPr>
        <w:t xml:space="preserve"> in solar farms?</w:t>
      </w:r>
    </w:p>
    <w:p w14:paraId="533DAE8E" w14:textId="77777777" w:rsidR="00D30764" w:rsidRDefault="00DF0CF7">
      <w:r>
        <w:t xml:space="preserve">To account for the </w:t>
      </w:r>
      <w:r w:rsidR="00DC1950">
        <w:t>rest of the required infiltration volume, there are many stormwater treatment options available</w:t>
      </w:r>
      <w:commentRangeStart w:id="12"/>
      <w:r w:rsidR="00DC1950">
        <w:t xml:space="preserve">, </w:t>
      </w:r>
      <w:r w:rsidR="00B3381B">
        <w:t xml:space="preserve">including but </w:t>
      </w:r>
      <w:r w:rsidR="00DC1950">
        <w:t>not limited to:</w:t>
      </w:r>
      <w:commentRangeEnd w:id="12"/>
      <w:r w:rsidR="00AC10C9">
        <w:rPr>
          <w:rStyle w:val="CommentReference"/>
        </w:rPr>
        <w:commentReference w:id="12"/>
      </w:r>
    </w:p>
    <w:p w14:paraId="005E4F43" w14:textId="77777777" w:rsidR="00DC1950" w:rsidRDefault="002376D3" w:rsidP="00DC1950">
      <w:pPr>
        <w:pStyle w:val="ListParagraph"/>
        <w:numPr>
          <w:ilvl w:val="0"/>
          <w:numId w:val="1"/>
        </w:numPr>
      </w:pPr>
      <w:r>
        <w:t xml:space="preserve">Constructed </w:t>
      </w:r>
      <w:r w:rsidR="00AC10C9">
        <w:t xml:space="preserve">shallow </w:t>
      </w:r>
      <w:r>
        <w:t>depressions for infiltration</w:t>
      </w:r>
      <w:r w:rsidR="00AC10C9">
        <w:t xml:space="preserve"> (with or without an underdrain)</w:t>
      </w:r>
    </w:p>
    <w:p w14:paraId="3D13705E" w14:textId="77777777" w:rsidR="00DC1950" w:rsidRDefault="00DC1950" w:rsidP="00DC1950">
      <w:pPr>
        <w:pStyle w:val="ListParagraph"/>
        <w:numPr>
          <w:ilvl w:val="0"/>
          <w:numId w:val="1"/>
        </w:numPr>
      </w:pPr>
      <w:r>
        <w:t>Natural depressions on the landscape that infiltrate</w:t>
      </w:r>
    </w:p>
    <w:p w14:paraId="2DCA9460" w14:textId="77777777" w:rsidR="00DC1950" w:rsidRDefault="00AC10C9" w:rsidP="00DC1950">
      <w:pPr>
        <w:pStyle w:val="ListParagraph"/>
        <w:numPr>
          <w:ilvl w:val="0"/>
          <w:numId w:val="1"/>
        </w:numPr>
      </w:pPr>
      <w:r>
        <w:t>Swales with check dams to create storage and promote infiltration</w:t>
      </w:r>
    </w:p>
    <w:p w14:paraId="4FAB0103" w14:textId="77777777" w:rsidR="00DC1950" w:rsidRDefault="00DC1950" w:rsidP="00DC1950">
      <w:pPr>
        <w:pStyle w:val="ListParagraph"/>
        <w:numPr>
          <w:ilvl w:val="0"/>
          <w:numId w:val="1"/>
        </w:numPr>
      </w:pPr>
      <w:r>
        <w:t>Stormwater retention ponds</w:t>
      </w:r>
      <w:r w:rsidR="00AC10C9">
        <w:t>, and</w:t>
      </w:r>
    </w:p>
    <w:p w14:paraId="6E52BDA2" w14:textId="77777777" w:rsidR="00AC10C9" w:rsidRDefault="00AC10C9" w:rsidP="00DC1950">
      <w:pPr>
        <w:pStyle w:val="ListParagraph"/>
        <w:numPr>
          <w:ilvl w:val="0"/>
          <w:numId w:val="1"/>
        </w:numPr>
      </w:pPr>
      <w:r>
        <w:t>Stormwater filtration</w:t>
      </w:r>
    </w:p>
    <w:p w14:paraId="7741DF1E" w14:textId="77777777" w:rsidR="00FD4841" w:rsidRDefault="006E7D75" w:rsidP="006E7D75">
      <w:r>
        <w:t>There is not one best option for stormwater treatment</w:t>
      </w:r>
      <w:r w:rsidR="00B3381B">
        <w:t>.</w:t>
      </w:r>
      <w:r>
        <w:t xml:space="preserve"> </w:t>
      </w:r>
      <w:r w:rsidR="00B3381B">
        <w:t xml:space="preserve"> I</w:t>
      </w:r>
      <w:r>
        <w:t xml:space="preserve">t is best to consider variables such as maintenance and operation costs, available area within the solar panel farm, and the geographical and topographical setting of your solar panel farm when planning for stormwater management. </w:t>
      </w:r>
    </w:p>
    <w:p w14:paraId="35197810" w14:textId="77777777" w:rsidR="00FD4841" w:rsidDel="002215B9" w:rsidRDefault="00FD4841" w:rsidP="002215B9">
      <w:pPr>
        <w:rPr>
          <w:del w:id="13" w:author="Smith, Todd" w:date="2016-09-13T08:28:00Z"/>
        </w:rPr>
      </w:pPr>
      <w:r>
        <w:t xml:space="preserve">  </w:t>
      </w:r>
      <w:del w:id="14" w:author="Smith, Todd" w:date="2016-09-13T08:28:00Z">
        <w:r w:rsidDel="002215B9">
          <w:delText xml:space="preserve">Traditional BMP volume required can be calculated using the following calculation:  </w:delText>
        </w:r>
      </w:del>
    </w:p>
    <w:p w14:paraId="2D1FC286" w14:textId="77777777" w:rsidR="00FD4841" w:rsidDel="002215B9" w:rsidRDefault="00FD4841" w:rsidP="002215B9">
      <w:pPr>
        <w:rPr>
          <w:del w:id="15" w:author="Smith, Todd" w:date="2016-09-13T08:28:00Z"/>
        </w:rPr>
        <w:pPrChange w:id="16" w:author="Smith, Todd" w:date="2016-09-13T08:28:00Z">
          <w:pPr>
            <w:jc w:val="center"/>
          </w:pPr>
        </w:pPrChange>
      </w:pPr>
      <w:del w:id="17" w:author="Smith, Todd" w:date="2016-09-13T08:28:00Z">
        <w:r w:rsidDel="002215B9">
          <w:delText>Vbmp = Vreq - Vcredit</w:delText>
        </w:r>
      </w:del>
    </w:p>
    <w:p w14:paraId="367657D0" w14:textId="77777777" w:rsidR="00FD4841" w:rsidDel="002215B9" w:rsidRDefault="00FD4841" w:rsidP="002215B9">
      <w:pPr>
        <w:rPr>
          <w:del w:id="18" w:author="Smith, Todd" w:date="2016-09-13T08:28:00Z"/>
        </w:rPr>
      </w:pPr>
      <w:del w:id="19" w:author="Smith, Todd" w:date="2016-09-13T08:28:00Z">
        <w:r w:rsidDel="002215B9">
          <w:lastRenderedPageBreak/>
          <w:delText>Vreq  = Infiltration Volume Required = 1” times impervious surface including panels (ac-ft)</w:delText>
        </w:r>
      </w:del>
    </w:p>
    <w:p w14:paraId="751384D3" w14:textId="77777777" w:rsidR="00FD4841" w:rsidDel="002215B9" w:rsidRDefault="00FD4841" w:rsidP="00AC10C9">
      <w:pPr>
        <w:rPr>
          <w:del w:id="20" w:author="Smith, Todd" w:date="2016-09-13T08:28:00Z"/>
        </w:rPr>
      </w:pPr>
      <w:del w:id="21" w:author="Smith, Todd" w:date="2016-09-13T08:28:00Z">
        <w:r w:rsidDel="002215B9">
          <w:delText>Vcredit = Disconnected Impervious Volume Credit from excel spreadsheet calculator (ac-ft)</w:delText>
        </w:r>
      </w:del>
    </w:p>
    <w:p w14:paraId="08DB90AF" w14:textId="77777777" w:rsidR="00FD4841" w:rsidRPr="00DF0CF7" w:rsidRDefault="00FD4841" w:rsidP="002215B9">
      <w:pPr>
        <w:pPrChange w:id="22" w:author="Smith, Todd" w:date="2016-09-13T08:28:00Z">
          <w:pPr/>
        </w:pPrChange>
      </w:pPr>
      <w:del w:id="23" w:author="Smith, Todd" w:date="2016-09-13T08:28:00Z">
        <w:r w:rsidDel="002215B9">
          <w:delText xml:space="preserve">Vbmp = Traditional BMP volume </w:delText>
        </w:r>
        <w:r w:rsidR="00B41581" w:rsidDel="002215B9">
          <w:delText>required (</w:delText>
        </w:r>
        <w:r w:rsidDel="002215B9">
          <w:delText>ac-ft)</w:delText>
        </w:r>
      </w:del>
    </w:p>
    <w:p w14:paraId="6A4A5121" w14:textId="77777777" w:rsidR="00FD4841" w:rsidRDefault="00FD4841" w:rsidP="006E7D75"/>
    <w:sectPr w:rsidR="00FD48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Smith, Todd" w:date="2016-09-13T08:25:00Z" w:initials="ST">
    <w:p w14:paraId="0D193668" w14:textId="77777777" w:rsidR="002215B9" w:rsidRDefault="002215B9">
      <w:pPr>
        <w:pStyle w:val="CommentText"/>
      </w:pPr>
      <w:r>
        <w:rPr>
          <w:rStyle w:val="CommentReference"/>
        </w:rPr>
        <w:annotationRef/>
      </w:r>
      <w:r>
        <w:t xml:space="preserve">You didn’t answer the </w:t>
      </w:r>
      <w:proofErr w:type="gramStart"/>
      <w:r>
        <w:t>question ”What</w:t>
      </w:r>
      <w:proofErr w:type="gramEnd"/>
      <w:r>
        <w:t xml:space="preserve"> is a pollinator friendly plant?” </w:t>
      </w:r>
    </w:p>
  </w:comment>
  <w:comment w:id="12" w:author="Smith, Todd" w:date="2016-09-13T08:52:00Z" w:initials="ST">
    <w:p w14:paraId="1B48F532" w14:textId="77777777" w:rsidR="00AC10C9" w:rsidRDefault="00AC10C9">
      <w:pPr>
        <w:pStyle w:val="CommentText"/>
      </w:pPr>
      <w:r>
        <w:rPr>
          <w:rStyle w:val="CommentReference"/>
        </w:rPr>
        <w:annotationRef/>
      </w:r>
      <w:r>
        <w:t xml:space="preserve">I changed this list around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193668" w15:done="0"/>
  <w15:commentEx w15:paraId="1B48F53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7545C"/>
    <w:multiLevelType w:val="hybridMultilevel"/>
    <w:tmpl w:val="1F5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Todd">
    <w15:presenceInfo w15:providerId="AD" w15:userId="S-1-5-21-883177862-1410090060-1543857936-5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64"/>
    <w:rsid w:val="0008030B"/>
    <w:rsid w:val="000C5005"/>
    <w:rsid w:val="00126651"/>
    <w:rsid w:val="001E2003"/>
    <w:rsid w:val="001E503E"/>
    <w:rsid w:val="001F73C5"/>
    <w:rsid w:val="002215B9"/>
    <w:rsid w:val="002376D3"/>
    <w:rsid w:val="00265630"/>
    <w:rsid w:val="002846CB"/>
    <w:rsid w:val="00362FC9"/>
    <w:rsid w:val="003D0109"/>
    <w:rsid w:val="00567AD7"/>
    <w:rsid w:val="005B7DC2"/>
    <w:rsid w:val="005E6052"/>
    <w:rsid w:val="006C6926"/>
    <w:rsid w:val="006E7D75"/>
    <w:rsid w:val="00740AF6"/>
    <w:rsid w:val="008A3CD7"/>
    <w:rsid w:val="008D6E21"/>
    <w:rsid w:val="00916E16"/>
    <w:rsid w:val="009853C8"/>
    <w:rsid w:val="00990FB6"/>
    <w:rsid w:val="009F6A60"/>
    <w:rsid w:val="00AA1E5A"/>
    <w:rsid w:val="00AA617B"/>
    <w:rsid w:val="00AC10C9"/>
    <w:rsid w:val="00B169C3"/>
    <w:rsid w:val="00B3381B"/>
    <w:rsid w:val="00B41581"/>
    <w:rsid w:val="00B747D2"/>
    <w:rsid w:val="00B9475B"/>
    <w:rsid w:val="00BE378B"/>
    <w:rsid w:val="00C429A1"/>
    <w:rsid w:val="00C62203"/>
    <w:rsid w:val="00CD1661"/>
    <w:rsid w:val="00CD3B9C"/>
    <w:rsid w:val="00D30764"/>
    <w:rsid w:val="00DC1950"/>
    <w:rsid w:val="00DF0CF7"/>
    <w:rsid w:val="00F54DB6"/>
    <w:rsid w:val="00F95FAF"/>
    <w:rsid w:val="00FB17D6"/>
    <w:rsid w:val="00FD484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959A"/>
  <w15:docId w15:val="{903F2EF4-AEB6-4133-866A-D64E440D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950"/>
    <w:pPr>
      <w:ind w:left="720"/>
      <w:contextualSpacing/>
    </w:pPr>
  </w:style>
  <w:style w:type="paragraph" w:styleId="BalloonText">
    <w:name w:val="Balloon Text"/>
    <w:basedOn w:val="Normal"/>
    <w:link w:val="BalloonTextChar"/>
    <w:uiPriority w:val="99"/>
    <w:semiHidden/>
    <w:unhideWhenUsed/>
    <w:rsid w:val="00FD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41"/>
    <w:rPr>
      <w:rFonts w:ascii="Tahoma" w:hAnsi="Tahoma" w:cs="Tahoma"/>
      <w:sz w:val="16"/>
      <w:szCs w:val="16"/>
    </w:rPr>
  </w:style>
  <w:style w:type="character" w:styleId="Hyperlink">
    <w:name w:val="Hyperlink"/>
    <w:uiPriority w:val="99"/>
    <w:rsid w:val="005B7DC2"/>
    <w:rPr>
      <w:color w:val="000FFF"/>
      <w:u w:val="single"/>
    </w:rPr>
  </w:style>
  <w:style w:type="character" w:styleId="CommentReference">
    <w:name w:val="annotation reference"/>
    <w:basedOn w:val="DefaultParagraphFont"/>
    <w:uiPriority w:val="99"/>
    <w:semiHidden/>
    <w:unhideWhenUsed/>
    <w:rsid w:val="002215B9"/>
    <w:rPr>
      <w:sz w:val="16"/>
      <w:szCs w:val="16"/>
    </w:rPr>
  </w:style>
  <w:style w:type="paragraph" w:styleId="CommentText">
    <w:name w:val="annotation text"/>
    <w:basedOn w:val="Normal"/>
    <w:link w:val="CommentTextChar"/>
    <w:uiPriority w:val="99"/>
    <w:semiHidden/>
    <w:unhideWhenUsed/>
    <w:rsid w:val="002215B9"/>
    <w:pPr>
      <w:spacing w:line="240" w:lineRule="auto"/>
    </w:pPr>
    <w:rPr>
      <w:sz w:val="20"/>
      <w:szCs w:val="20"/>
    </w:rPr>
  </w:style>
  <w:style w:type="character" w:customStyle="1" w:styleId="CommentTextChar">
    <w:name w:val="Comment Text Char"/>
    <w:basedOn w:val="DefaultParagraphFont"/>
    <w:link w:val="CommentText"/>
    <w:uiPriority w:val="99"/>
    <w:semiHidden/>
    <w:rsid w:val="002215B9"/>
    <w:rPr>
      <w:sz w:val="20"/>
      <w:szCs w:val="20"/>
    </w:rPr>
  </w:style>
  <w:style w:type="paragraph" w:styleId="CommentSubject">
    <w:name w:val="annotation subject"/>
    <w:basedOn w:val="CommentText"/>
    <w:next w:val="CommentText"/>
    <w:link w:val="CommentSubjectChar"/>
    <w:uiPriority w:val="99"/>
    <w:semiHidden/>
    <w:unhideWhenUsed/>
    <w:rsid w:val="002215B9"/>
    <w:rPr>
      <w:b/>
      <w:bCs/>
    </w:rPr>
  </w:style>
  <w:style w:type="character" w:customStyle="1" w:styleId="CommentSubjectChar">
    <w:name w:val="Comment Subject Char"/>
    <w:basedOn w:val="CommentTextChar"/>
    <w:link w:val="CommentSubject"/>
    <w:uiPriority w:val="99"/>
    <w:semiHidden/>
    <w:rsid w:val="00221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stormwater.pca.state.mn.us/index.php/Main_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Rogers</dc:creator>
  <cp:lastModifiedBy>Smith, Todd</cp:lastModifiedBy>
  <cp:revision>3</cp:revision>
  <cp:lastPrinted>2016-09-01T23:07:00Z</cp:lastPrinted>
  <dcterms:created xsi:type="dcterms:W3CDTF">2016-09-13T13:20:00Z</dcterms:created>
  <dcterms:modified xsi:type="dcterms:W3CDTF">2016-09-13T13:56:00Z</dcterms:modified>
</cp:coreProperties>
</file>