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3006" w14:textId="77777777" w:rsidR="00981296" w:rsidRPr="00CC6951" w:rsidRDefault="00981296">
      <w:pPr>
        <w:pStyle w:val="TitleCover"/>
        <w:spacing w:after="240"/>
        <w:jc w:val="right"/>
        <w:rPr>
          <w:rFonts w:ascii="Times New Roman" w:hAnsi="Times New Roman"/>
          <w:sz w:val="52"/>
        </w:rPr>
      </w:pPr>
      <w:bookmarkStart w:id="0" w:name="_Toc523878296"/>
      <w:bookmarkStart w:id="1" w:name="_Toc521978636"/>
    </w:p>
    <w:p w14:paraId="65D03C4E" w14:textId="77777777" w:rsidR="00981296" w:rsidRPr="00CC6951" w:rsidRDefault="00981296">
      <w:pPr>
        <w:pStyle w:val="TitleCover"/>
        <w:spacing w:after="240"/>
        <w:jc w:val="right"/>
        <w:rPr>
          <w:rFonts w:ascii="Times New Roman" w:hAnsi="Times New Roman"/>
          <w:sz w:val="52"/>
        </w:rPr>
      </w:pPr>
    </w:p>
    <w:p w14:paraId="00A66C48" w14:textId="77777777" w:rsidR="00981296" w:rsidRPr="00AA0B24" w:rsidRDefault="00981296"/>
    <w:p w14:paraId="0B94C7DF" w14:textId="77777777" w:rsidR="004A4BFB" w:rsidRPr="00AA0B24" w:rsidRDefault="004A4BFB" w:rsidP="003E215C">
      <w:pPr>
        <w:jc w:val="center"/>
      </w:pPr>
    </w:p>
    <w:p w14:paraId="65C474F3" w14:textId="77777777" w:rsidR="00981296" w:rsidRPr="00642318" w:rsidRDefault="003E215C" w:rsidP="003E215C">
      <w:pPr>
        <w:pStyle w:val="Title"/>
        <w:rPr>
          <w:rFonts w:ascii="Arial" w:hAnsi="Arial" w:cs="Arial"/>
          <w:sz w:val="40"/>
          <w:szCs w:val="40"/>
        </w:rPr>
      </w:pPr>
      <w:r w:rsidRPr="00642318">
        <w:rPr>
          <w:rFonts w:ascii="Arial" w:hAnsi="Arial" w:cs="Arial"/>
          <w:sz w:val="40"/>
          <w:szCs w:val="40"/>
        </w:rPr>
        <w:t xml:space="preserve">Minnesota </w:t>
      </w:r>
      <w:r w:rsidR="007D1611" w:rsidRPr="00642318">
        <w:rPr>
          <w:rFonts w:ascii="Arial" w:hAnsi="Arial" w:cs="Arial"/>
          <w:sz w:val="40"/>
          <w:szCs w:val="40"/>
        </w:rPr>
        <w:t>Solar Farm</w:t>
      </w:r>
    </w:p>
    <w:p w14:paraId="3CC789CC" w14:textId="77777777" w:rsidR="00981296" w:rsidRPr="00642318" w:rsidRDefault="003E215C" w:rsidP="003E215C">
      <w:pPr>
        <w:pStyle w:val="Title"/>
        <w:pBdr>
          <w:bottom w:val="single" w:sz="4" w:space="1" w:color="auto"/>
        </w:pBdr>
        <w:rPr>
          <w:rFonts w:ascii="Arial" w:hAnsi="Arial" w:cs="Arial"/>
          <w:sz w:val="40"/>
          <w:szCs w:val="40"/>
        </w:rPr>
      </w:pPr>
      <w:r w:rsidRPr="00642318">
        <w:rPr>
          <w:rFonts w:ascii="Arial" w:hAnsi="Arial" w:cs="Arial"/>
          <w:sz w:val="40"/>
          <w:szCs w:val="40"/>
        </w:rPr>
        <w:t xml:space="preserve">stormwater and erosion control </w:t>
      </w:r>
      <w:r w:rsidR="000D48FC" w:rsidRPr="00642318">
        <w:rPr>
          <w:rFonts w:ascii="Arial" w:hAnsi="Arial" w:cs="Arial"/>
          <w:sz w:val="40"/>
          <w:szCs w:val="40"/>
        </w:rPr>
        <w:fldChar w:fldCharType="begin"/>
      </w:r>
      <w:r w:rsidR="000D48FC" w:rsidRPr="00642318">
        <w:rPr>
          <w:rFonts w:ascii="Arial" w:hAnsi="Arial" w:cs="Arial"/>
          <w:sz w:val="40"/>
          <w:szCs w:val="40"/>
        </w:rPr>
        <w:instrText xml:space="preserve"> DOCPROPERTY  Title  \* MERGEFORMAT </w:instrText>
      </w:r>
      <w:r w:rsidR="000D48FC" w:rsidRPr="00642318">
        <w:rPr>
          <w:rFonts w:ascii="Arial" w:hAnsi="Arial" w:cs="Arial"/>
          <w:sz w:val="40"/>
          <w:szCs w:val="40"/>
        </w:rPr>
        <w:fldChar w:fldCharType="separate"/>
      </w:r>
      <w:r w:rsidR="00FB6771" w:rsidRPr="00642318">
        <w:rPr>
          <w:rFonts w:ascii="Arial" w:hAnsi="Arial" w:cs="Arial"/>
          <w:sz w:val="40"/>
          <w:szCs w:val="40"/>
        </w:rPr>
        <w:t xml:space="preserve">Operations </w:t>
      </w:r>
      <w:r w:rsidR="00B905C0" w:rsidRPr="00642318">
        <w:rPr>
          <w:rFonts w:ascii="Arial" w:hAnsi="Arial" w:cs="Arial"/>
          <w:sz w:val="40"/>
          <w:szCs w:val="40"/>
        </w:rPr>
        <w:t xml:space="preserve">&amp; </w:t>
      </w:r>
      <w:r w:rsidR="00FB6771" w:rsidRPr="00642318">
        <w:rPr>
          <w:rFonts w:ascii="Arial" w:hAnsi="Arial" w:cs="Arial"/>
          <w:sz w:val="40"/>
          <w:szCs w:val="40"/>
        </w:rPr>
        <w:t>Maintenance Manual</w:t>
      </w:r>
      <w:r w:rsidR="000D48FC" w:rsidRPr="00642318">
        <w:rPr>
          <w:rFonts w:ascii="Arial" w:hAnsi="Arial" w:cs="Arial"/>
          <w:sz w:val="40"/>
          <w:szCs w:val="40"/>
        </w:rPr>
        <w:fldChar w:fldCharType="end"/>
      </w:r>
    </w:p>
    <w:p w14:paraId="4DFE2E7A" w14:textId="77777777" w:rsidR="004B1B1A" w:rsidRPr="00642318" w:rsidRDefault="004B1B1A" w:rsidP="003E215C">
      <w:pPr>
        <w:pStyle w:val="StyleSubtitleCover2TopNoborder"/>
        <w:jc w:val="center"/>
        <w:rPr>
          <w:rFonts w:ascii="Arial" w:hAnsi="Arial" w:cs="Arial"/>
        </w:rPr>
      </w:pPr>
      <w:r w:rsidRPr="00642318">
        <w:rPr>
          <w:rFonts w:ascii="Arial" w:hAnsi="Arial" w:cs="Arial"/>
        </w:rPr>
        <w:t xml:space="preserve">Version </w:t>
      </w:r>
      <w:r w:rsidR="008A7E03" w:rsidRPr="00642318">
        <w:rPr>
          <w:rFonts w:ascii="Arial" w:hAnsi="Arial" w:cs="Arial"/>
        </w:rPr>
        <w:fldChar w:fldCharType="begin"/>
      </w:r>
      <w:r w:rsidR="008A7E03" w:rsidRPr="00642318">
        <w:rPr>
          <w:rFonts w:ascii="Arial" w:hAnsi="Arial" w:cs="Arial"/>
        </w:rPr>
        <w:instrText xml:space="preserve"> DOCPROPERTY "Version" \* MERGEFORMAT </w:instrText>
      </w:r>
      <w:r w:rsidR="008A7E03" w:rsidRPr="00642318">
        <w:rPr>
          <w:rFonts w:ascii="Arial" w:hAnsi="Arial" w:cs="Arial"/>
        </w:rPr>
        <w:fldChar w:fldCharType="separate"/>
      </w:r>
      <w:r w:rsidRPr="00642318">
        <w:rPr>
          <w:rFonts w:ascii="Arial" w:hAnsi="Arial" w:cs="Arial"/>
        </w:rPr>
        <w:t>1.0</w:t>
      </w:r>
      <w:r w:rsidR="008A7E03" w:rsidRPr="00642318">
        <w:rPr>
          <w:rFonts w:ascii="Arial" w:hAnsi="Arial" w:cs="Arial"/>
        </w:rPr>
        <w:fldChar w:fldCharType="end"/>
      </w:r>
    </w:p>
    <w:p w14:paraId="2B49D038" w14:textId="77777777" w:rsidR="004B1B1A" w:rsidRPr="00642318" w:rsidRDefault="004B1B1A" w:rsidP="003E215C">
      <w:pPr>
        <w:pStyle w:val="StyleSubtitleCover2TopNoborder"/>
        <w:jc w:val="center"/>
        <w:rPr>
          <w:rFonts w:ascii="Arial" w:hAnsi="Arial" w:cs="Arial"/>
        </w:rPr>
      </w:pPr>
      <w:r w:rsidRPr="00642318">
        <w:rPr>
          <w:rFonts w:ascii="Arial" w:hAnsi="Arial" w:cs="Arial"/>
        </w:rPr>
        <w:t xml:space="preserve">Date </w:t>
      </w:r>
      <w:r w:rsidR="003C153E">
        <w:rPr>
          <w:rFonts w:ascii="Arial" w:hAnsi="Arial" w:cs="Arial"/>
        </w:rPr>
        <w:t>9/1</w:t>
      </w:r>
      <w:r w:rsidR="00CC6951" w:rsidRPr="00642318">
        <w:rPr>
          <w:rFonts w:ascii="Arial" w:hAnsi="Arial" w:cs="Arial"/>
        </w:rPr>
        <w:t>/2016</w:t>
      </w:r>
    </w:p>
    <w:p w14:paraId="49C5BC46" w14:textId="77777777" w:rsidR="00981296" w:rsidRPr="00AA0B24" w:rsidRDefault="003E215C">
      <w:pPr>
        <w:ind w:left="0"/>
        <w:rPr>
          <w:lang w:val="de-DE"/>
        </w:rPr>
      </w:pPr>
      <w:r>
        <w:rPr>
          <w:noProof/>
        </w:rPr>
        <w:drawing>
          <wp:anchor distT="0" distB="0" distL="114300" distR="114300" simplePos="0" relativeHeight="251659264" behindDoc="0" locked="0" layoutInCell="1" allowOverlap="1" wp14:anchorId="65E5BAD5" wp14:editId="393D6AC6">
            <wp:simplePos x="0" y="0"/>
            <wp:positionH relativeFrom="column">
              <wp:posOffset>471170</wp:posOffset>
            </wp:positionH>
            <wp:positionV relativeFrom="paragraph">
              <wp:posOffset>411480</wp:posOffset>
            </wp:positionV>
            <wp:extent cx="5376545" cy="3027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SolarFarm.jpg"/>
                    <pic:cNvPicPr/>
                  </pic:nvPicPr>
                  <pic:blipFill>
                    <a:blip r:embed="rId11">
                      <a:extLst>
                        <a:ext uri="{28A0092B-C50C-407E-A947-70E740481C1C}">
                          <a14:useLocalDpi xmlns:a14="http://schemas.microsoft.com/office/drawing/2010/main" val="0"/>
                        </a:ext>
                      </a:extLst>
                    </a:blip>
                    <a:stretch>
                      <a:fillRect/>
                    </a:stretch>
                  </pic:blipFill>
                  <pic:spPr>
                    <a:xfrm>
                      <a:off x="0" y="0"/>
                      <a:ext cx="5376545" cy="3027045"/>
                    </a:xfrm>
                    <a:prstGeom prst="rect">
                      <a:avLst/>
                    </a:prstGeom>
                  </pic:spPr>
                </pic:pic>
              </a:graphicData>
            </a:graphic>
            <wp14:sizeRelH relativeFrom="page">
              <wp14:pctWidth>0</wp14:pctWidth>
            </wp14:sizeRelH>
            <wp14:sizeRelV relativeFrom="page">
              <wp14:pctHeight>0</wp14:pctHeight>
            </wp14:sizeRelV>
          </wp:anchor>
        </w:drawing>
      </w:r>
    </w:p>
    <w:p w14:paraId="41D4B1A8" w14:textId="77777777" w:rsidR="003E2A71" w:rsidRDefault="003E2A71">
      <w:pPr>
        <w:spacing w:before="0" w:after="0"/>
        <w:ind w:left="0"/>
        <w:jc w:val="left"/>
        <w:rPr>
          <w:lang w:val="de-DE"/>
        </w:rPr>
      </w:pPr>
      <w:r>
        <w:rPr>
          <w:lang w:val="de-DE"/>
        </w:rPr>
        <w:br w:type="page"/>
      </w:r>
    </w:p>
    <w:p w14:paraId="17B046E9" w14:textId="77777777" w:rsidR="00981296" w:rsidRPr="00CC6951" w:rsidRDefault="00981296">
      <w:pPr>
        <w:ind w:left="0"/>
        <w:rPr>
          <w:lang w:val="de-DE"/>
        </w:rPr>
        <w:sectPr w:rsidR="00981296" w:rsidRPr="00CC6951" w:rsidSect="00AD3289">
          <w:headerReference w:type="default" r:id="rId12"/>
          <w:footerReference w:type="even" r:id="rId13"/>
          <w:footerReference w:type="default" r:id="rId14"/>
          <w:headerReference w:type="first" r:id="rId15"/>
          <w:pgSz w:w="12240" w:h="15840" w:code="1"/>
          <w:pgMar w:top="720" w:right="1440" w:bottom="720" w:left="1440" w:header="432" w:footer="432" w:gutter="0"/>
          <w:cols w:space="720"/>
          <w:titlePg/>
          <w:docGrid w:linePitch="360"/>
        </w:sectPr>
      </w:pPr>
    </w:p>
    <w:bookmarkStart w:id="6" w:name="_Toc523878297"/>
    <w:bookmarkStart w:id="7" w:name="_Toc436203377"/>
    <w:bookmarkStart w:id="8" w:name="_Toc452813577"/>
    <w:bookmarkEnd w:id="0"/>
    <w:p w14:paraId="609D1A0E" w14:textId="33F0B1DD" w:rsidR="005C3F0E" w:rsidRPr="00786ABC" w:rsidRDefault="0070641A">
      <w:pPr>
        <w:pStyle w:val="TOC1"/>
        <w:rPr>
          <w:rFonts w:ascii="Arial" w:eastAsiaTheme="minorEastAsia" w:hAnsi="Arial" w:cs="Arial"/>
          <w:b w:val="0"/>
          <w:bCs w:val="0"/>
          <w:caps w:val="0"/>
          <w:sz w:val="20"/>
          <w:szCs w:val="22"/>
        </w:rPr>
      </w:pPr>
      <w:r w:rsidRPr="00786ABC">
        <w:rPr>
          <w:rFonts w:ascii="Arial" w:hAnsi="Arial" w:cs="Arial"/>
          <w:b w:val="0"/>
          <w:sz w:val="20"/>
        </w:rPr>
        <w:lastRenderedPageBreak/>
        <w:fldChar w:fldCharType="begin"/>
      </w:r>
      <w:r w:rsidRPr="00786ABC">
        <w:rPr>
          <w:rFonts w:ascii="Arial" w:hAnsi="Arial" w:cs="Arial"/>
          <w:b w:val="0"/>
          <w:sz w:val="20"/>
        </w:rPr>
        <w:instrText xml:space="preserve"> TOC \o "1-3" \u </w:instrText>
      </w:r>
      <w:r w:rsidRPr="00786ABC">
        <w:rPr>
          <w:rFonts w:ascii="Arial" w:hAnsi="Arial" w:cs="Arial"/>
          <w:b w:val="0"/>
          <w:sz w:val="20"/>
        </w:rPr>
        <w:fldChar w:fldCharType="separate"/>
      </w:r>
      <w:r w:rsidR="005C3F0E" w:rsidRPr="00786ABC">
        <w:rPr>
          <w:rFonts w:ascii="Arial" w:hAnsi="Arial" w:cs="Arial"/>
          <w:sz w:val="22"/>
        </w:rPr>
        <w:t>Purpose</w:t>
      </w:r>
      <w:r w:rsidR="005C3F0E" w:rsidRPr="00786ABC">
        <w:rPr>
          <w:rFonts w:ascii="Arial" w:hAnsi="Arial" w:cs="Arial"/>
          <w:sz w:val="22"/>
        </w:rPr>
        <w:tab/>
      </w:r>
      <w:r w:rsidR="005C3F0E" w:rsidRPr="00786ABC">
        <w:rPr>
          <w:rFonts w:ascii="Arial" w:hAnsi="Arial" w:cs="Arial"/>
          <w:sz w:val="22"/>
        </w:rPr>
        <w:fldChar w:fldCharType="begin"/>
      </w:r>
      <w:r w:rsidR="005C3F0E" w:rsidRPr="00786ABC">
        <w:rPr>
          <w:rFonts w:ascii="Arial" w:hAnsi="Arial" w:cs="Arial"/>
          <w:sz w:val="22"/>
        </w:rPr>
        <w:instrText xml:space="preserve"> PAGEREF _Toc460423906 \h </w:instrText>
      </w:r>
      <w:r w:rsidR="005C3F0E" w:rsidRPr="00786ABC">
        <w:rPr>
          <w:rFonts w:ascii="Arial" w:hAnsi="Arial" w:cs="Arial"/>
          <w:sz w:val="22"/>
        </w:rPr>
      </w:r>
      <w:r w:rsidR="005C3F0E" w:rsidRPr="00786ABC">
        <w:rPr>
          <w:rFonts w:ascii="Arial" w:hAnsi="Arial" w:cs="Arial"/>
          <w:sz w:val="22"/>
        </w:rPr>
        <w:fldChar w:fldCharType="separate"/>
      </w:r>
      <w:r w:rsidR="003C128C">
        <w:rPr>
          <w:rFonts w:ascii="Arial" w:hAnsi="Arial" w:cs="Arial"/>
          <w:sz w:val="22"/>
        </w:rPr>
        <w:t>1</w:t>
      </w:r>
      <w:r w:rsidR="005C3F0E" w:rsidRPr="00786ABC">
        <w:rPr>
          <w:rFonts w:ascii="Arial" w:hAnsi="Arial" w:cs="Arial"/>
          <w:sz w:val="22"/>
        </w:rPr>
        <w:fldChar w:fldCharType="end"/>
      </w:r>
    </w:p>
    <w:p w14:paraId="05FD7AE2" w14:textId="5476AE3D"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Audience</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_Toc460423907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685FE3E0" w14:textId="7A623323"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erosion control</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_Toc460423908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41B5F5EC" w14:textId="4B88E5BD" w:rsidR="005C3F0E" w:rsidRPr="00786ABC" w:rsidRDefault="005C3F0E">
      <w:pPr>
        <w:pStyle w:val="TOC2"/>
        <w:rPr>
          <w:rFonts w:ascii="Arial" w:eastAsiaTheme="minorEastAsia" w:hAnsi="Arial" w:cs="Arial"/>
          <w:sz w:val="20"/>
          <w:szCs w:val="22"/>
        </w:rPr>
      </w:pPr>
      <w:r w:rsidRPr="00786ABC">
        <w:rPr>
          <w:rFonts w:ascii="Arial" w:hAnsi="Arial" w:cs="Arial"/>
          <w:sz w:val="22"/>
        </w:rPr>
        <w:t>Preventative Measures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_Toc460423909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7CA827A3" w14:textId="50DEE106" w:rsidR="005C3F0E" w:rsidRPr="00786ABC" w:rsidRDefault="005C3F0E">
      <w:pPr>
        <w:pStyle w:val="TOC2"/>
        <w:rPr>
          <w:rFonts w:ascii="Arial" w:eastAsiaTheme="minorEastAsia" w:hAnsi="Arial" w:cs="Arial"/>
          <w:sz w:val="20"/>
          <w:szCs w:val="22"/>
        </w:rPr>
      </w:pPr>
      <w:r w:rsidRPr="00786ABC">
        <w:rPr>
          <w:rFonts w:ascii="Arial" w:hAnsi="Arial" w:cs="Arial"/>
          <w:sz w:val="22"/>
        </w:rPr>
        <w:t>Inspection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_Toc460423910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5A058E4D" w14:textId="64ECCBDF" w:rsidR="005C3F0E" w:rsidRPr="00786ABC" w:rsidRDefault="005C3F0E">
      <w:pPr>
        <w:pStyle w:val="TOC3"/>
        <w:rPr>
          <w:rFonts w:ascii="Arial" w:eastAsiaTheme="minorEastAsia" w:hAnsi="Arial" w:cs="Arial"/>
          <w:sz w:val="20"/>
          <w:szCs w:val="22"/>
        </w:rPr>
      </w:pPr>
      <w:r w:rsidRPr="00786ABC">
        <w:rPr>
          <w:rFonts w:ascii="Arial" w:hAnsi="Arial" w:cs="Arial"/>
          <w:sz w:val="22"/>
        </w:rPr>
        <w:t>Ground Erosion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_Toc460423911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22310401" w14:textId="62C0FB9C" w:rsidR="005C3F0E" w:rsidRPr="00786ABC" w:rsidRDefault="005C3F0E">
      <w:pPr>
        <w:pStyle w:val="TOC3"/>
        <w:rPr>
          <w:rFonts w:ascii="Arial" w:eastAsiaTheme="minorEastAsia" w:hAnsi="Arial" w:cs="Arial"/>
          <w:sz w:val="20"/>
          <w:szCs w:val="22"/>
        </w:rPr>
      </w:pPr>
      <w:r w:rsidRPr="00786ABC">
        <w:rPr>
          <w:rFonts w:ascii="Arial" w:hAnsi="Arial" w:cs="Arial"/>
          <w:sz w:val="22"/>
        </w:rPr>
        <w:t>Dirty Panels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_Toc460423912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4D7360A5" w14:textId="213AC6EF" w:rsidR="005C3F0E" w:rsidRPr="00786ABC" w:rsidRDefault="005C3F0E">
      <w:pPr>
        <w:pStyle w:val="TOC3"/>
        <w:rPr>
          <w:rFonts w:ascii="Arial" w:eastAsiaTheme="minorEastAsia" w:hAnsi="Arial" w:cs="Arial"/>
          <w:sz w:val="20"/>
          <w:szCs w:val="22"/>
        </w:rPr>
      </w:pPr>
      <w:r w:rsidRPr="00786ABC">
        <w:rPr>
          <w:rFonts w:ascii="Arial" w:hAnsi="Arial" w:cs="Arial"/>
          <w:sz w:val="22"/>
        </w:rPr>
        <w:t>Animal Abatement</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_Toc460423913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5E4F8251" w14:textId="680D9E54" w:rsidR="005C3F0E" w:rsidRPr="00786ABC" w:rsidRDefault="005C3F0E">
      <w:pPr>
        <w:pStyle w:val="TOC3"/>
        <w:rPr>
          <w:rFonts w:ascii="Arial" w:eastAsiaTheme="minorEastAsia" w:hAnsi="Arial" w:cs="Arial"/>
          <w:sz w:val="20"/>
          <w:szCs w:val="22"/>
        </w:rPr>
      </w:pPr>
      <w:r w:rsidRPr="00786ABC">
        <w:rPr>
          <w:rFonts w:ascii="Arial" w:hAnsi="Arial" w:cs="Arial"/>
          <w:sz w:val="22"/>
        </w:rPr>
        <w:t>Leaks</w:t>
      </w:r>
      <w:r w:rsidRPr="00786ABC">
        <w:rPr>
          <w:rFonts w:ascii="Arial" w:hAnsi="Arial" w:cs="Arial"/>
          <w:sz w:val="22"/>
        </w:rPr>
        <w:tab/>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_Toc460423914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14:paraId="2B47383E" w14:textId="5E37DCBE"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vegetation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_Toc460423915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2</w:t>
      </w:r>
      <w:r w:rsidRPr="00786ABC">
        <w:rPr>
          <w:rFonts w:ascii="Arial" w:hAnsi="Arial" w:cs="Arial"/>
          <w:sz w:val="22"/>
        </w:rPr>
        <w:fldChar w:fldCharType="end"/>
      </w:r>
    </w:p>
    <w:p w14:paraId="66455BB1" w14:textId="7AD1C5D8" w:rsidR="005C3F0E" w:rsidRPr="00786ABC" w:rsidRDefault="005C3F0E">
      <w:pPr>
        <w:pStyle w:val="TOC2"/>
        <w:rPr>
          <w:rFonts w:ascii="Arial" w:eastAsiaTheme="minorEastAsia" w:hAnsi="Arial" w:cs="Arial"/>
          <w:sz w:val="20"/>
          <w:szCs w:val="22"/>
        </w:rPr>
      </w:pPr>
      <w:r w:rsidRPr="00786ABC">
        <w:rPr>
          <w:rFonts w:ascii="Arial" w:hAnsi="Arial" w:cs="Arial"/>
          <w:sz w:val="22"/>
        </w:rPr>
        <w:t>General Assumptions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_Toc460423916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2</w:t>
      </w:r>
      <w:r w:rsidRPr="00786ABC">
        <w:rPr>
          <w:rFonts w:ascii="Arial" w:hAnsi="Arial" w:cs="Arial"/>
          <w:sz w:val="22"/>
        </w:rPr>
        <w:fldChar w:fldCharType="end"/>
      </w:r>
    </w:p>
    <w:p w14:paraId="0DDB85D9" w14:textId="7EE2A96B" w:rsidR="005C3F0E" w:rsidRPr="00786ABC" w:rsidRDefault="005C3F0E">
      <w:pPr>
        <w:pStyle w:val="TOC2"/>
        <w:rPr>
          <w:rFonts w:ascii="Arial" w:eastAsiaTheme="minorEastAsia" w:hAnsi="Arial" w:cs="Arial"/>
          <w:sz w:val="20"/>
          <w:szCs w:val="22"/>
        </w:rPr>
      </w:pPr>
      <w:r w:rsidRPr="00786ABC">
        <w:rPr>
          <w:rFonts w:ascii="Arial" w:hAnsi="Arial" w:cs="Arial"/>
          <w:sz w:val="22"/>
        </w:rPr>
        <w:t>Solar Farm Vegetation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_Toc460423917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2</w:t>
      </w:r>
      <w:r w:rsidRPr="00786ABC">
        <w:rPr>
          <w:rFonts w:ascii="Arial" w:hAnsi="Arial" w:cs="Arial"/>
          <w:sz w:val="22"/>
        </w:rPr>
        <w:fldChar w:fldCharType="end"/>
      </w:r>
    </w:p>
    <w:p w14:paraId="39AA8291" w14:textId="4FC216B0" w:rsidR="005C3F0E" w:rsidRPr="00786ABC" w:rsidRDefault="005C3F0E">
      <w:pPr>
        <w:pStyle w:val="TOC3"/>
        <w:rPr>
          <w:rFonts w:ascii="Arial" w:eastAsiaTheme="minorEastAsia" w:hAnsi="Arial" w:cs="Arial"/>
          <w:sz w:val="20"/>
          <w:szCs w:val="22"/>
        </w:rPr>
      </w:pPr>
      <w:r w:rsidRPr="00786ABC">
        <w:rPr>
          <w:rFonts w:ascii="Arial" w:hAnsi="Arial" w:cs="Arial"/>
          <w:sz w:val="22"/>
        </w:rPr>
        <w:t>Vegetation Screening</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_Toc460423918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3</w:t>
      </w:r>
      <w:r w:rsidRPr="00786ABC">
        <w:rPr>
          <w:rFonts w:ascii="Arial" w:hAnsi="Arial" w:cs="Arial"/>
          <w:sz w:val="22"/>
        </w:rPr>
        <w:fldChar w:fldCharType="end"/>
      </w:r>
    </w:p>
    <w:p w14:paraId="5D5FB902" w14:textId="208FA74D" w:rsidR="005C3F0E" w:rsidRPr="00786ABC" w:rsidRDefault="005C3F0E">
      <w:pPr>
        <w:pStyle w:val="TOC3"/>
        <w:rPr>
          <w:rFonts w:ascii="Arial" w:eastAsiaTheme="minorEastAsia" w:hAnsi="Arial" w:cs="Arial"/>
          <w:sz w:val="20"/>
          <w:szCs w:val="22"/>
        </w:rPr>
      </w:pPr>
      <w:r w:rsidRPr="00786ABC">
        <w:rPr>
          <w:rFonts w:ascii="Arial" w:hAnsi="Arial" w:cs="Arial"/>
          <w:sz w:val="22"/>
        </w:rPr>
        <w:t>Pollinator Friendly and Native Plant Mix</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_Toc460423919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3</w:t>
      </w:r>
      <w:r w:rsidRPr="00786ABC">
        <w:rPr>
          <w:rFonts w:ascii="Arial" w:hAnsi="Arial" w:cs="Arial"/>
          <w:sz w:val="22"/>
        </w:rPr>
        <w:fldChar w:fldCharType="end"/>
      </w:r>
    </w:p>
    <w:p w14:paraId="3C4974BE" w14:textId="45F51F98" w:rsidR="005C3F0E" w:rsidRPr="00786ABC" w:rsidRDefault="005C3F0E">
      <w:pPr>
        <w:pStyle w:val="TOC3"/>
        <w:rPr>
          <w:rFonts w:ascii="Arial" w:eastAsiaTheme="minorEastAsia" w:hAnsi="Arial" w:cs="Arial"/>
          <w:sz w:val="20"/>
          <w:szCs w:val="22"/>
        </w:rPr>
      </w:pPr>
      <w:r w:rsidRPr="00786ABC">
        <w:rPr>
          <w:rFonts w:ascii="Arial" w:hAnsi="Arial" w:cs="Arial"/>
          <w:sz w:val="22"/>
        </w:rPr>
        <w:t>Low Growing Mix</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_Toc460423920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3</w:t>
      </w:r>
      <w:r w:rsidRPr="00786ABC">
        <w:rPr>
          <w:rFonts w:ascii="Arial" w:hAnsi="Arial" w:cs="Arial"/>
          <w:sz w:val="22"/>
        </w:rPr>
        <w:fldChar w:fldCharType="end"/>
      </w:r>
    </w:p>
    <w:p w14:paraId="69106FE4" w14:textId="464A901D" w:rsidR="005C3F0E" w:rsidRPr="00786ABC" w:rsidRDefault="005C3F0E">
      <w:pPr>
        <w:pStyle w:val="TOC3"/>
        <w:rPr>
          <w:rFonts w:ascii="Arial" w:eastAsiaTheme="minorEastAsia" w:hAnsi="Arial" w:cs="Arial"/>
          <w:sz w:val="20"/>
          <w:szCs w:val="22"/>
        </w:rPr>
      </w:pPr>
      <w:r w:rsidRPr="00786ABC">
        <w:rPr>
          <w:rFonts w:ascii="Arial" w:hAnsi="Arial" w:cs="Arial"/>
          <w:sz w:val="22"/>
        </w:rPr>
        <w:t>Decorative Plants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_Toc460423921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4</w:t>
      </w:r>
      <w:r w:rsidRPr="00786ABC">
        <w:rPr>
          <w:rFonts w:ascii="Arial" w:hAnsi="Arial" w:cs="Arial"/>
          <w:sz w:val="22"/>
        </w:rPr>
        <w:fldChar w:fldCharType="end"/>
      </w:r>
    </w:p>
    <w:p w14:paraId="36A179FC" w14:textId="2B50C6A9" w:rsidR="005C3F0E" w:rsidRPr="00786ABC" w:rsidRDefault="005C3F0E">
      <w:pPr>
        <w:pStyle w:val="TOC3"/>
        <w:rPr>
          <w:rFonts w:ascii="Arial" w:eastAsiaTheme="minorEastAsia" w:hAnsi="Arial" w:cs="Arial"/>
          <w:sz w:val="20"/>
          <w:szCs w:val="22"/>
        </w:rPr>
      </w:pPr>
      <w:r w:rsidRPr="00786ABC">
        <w:rPr>
          <w:rFonts w:ascii="Arial" w:hAnsi="Arial" w:cs="Arial"/>
          <w:sz w:val="22"/>
        </w:rPr>
        <w:t>Incorporate Plant Diversity</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_Toc460423922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4</w:t>
      </w:r>
      <w:r w:rsidRPr="00786ABC">
        <w:rPr>
          <w:rFonts w:ascii="Arial" w:hAnsi="Arial" w:cs="Arial"/>
          <w:sz w:val="22"/>
        </w:rPr>
        <w:fldChar w:fldCharType="end"/>
      </w:r>
    </w:p>
    <w:p w14:paraId="6BD1918F" w14:textId="7DFCE3D7" w:rsidR="005C3F0E" w:rsidRPr="00786ABC" w:rsidRDefault="005C3F0E">
      <w:pPr>
        <w:pStyle w:val="TOC2"/>
        <w:rPr>
          <w:rFonts w:ascii="Arial" w:eastAsiaTheme="minorEastAsia" w:hAnsi="Arial" w:cs="Arial"/>
          <w:sz w:val="20"/>
          <w:szCs w:val="22"/>
        </w:rPr>
      </w:pPr>
      <w:r w:rsidRPr="00786ABC">
        <w:rPr>
          <w:rFonts w:ascii="Arial" w:hAnsi="Arial" w:cs="Arial"/>
          <w:sz w:val="22"/>
        </w:rPr>
        <w:t>Planting Specifications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_Toc460423923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4</w:t>
      </w:r>
      <w:r w:rsidRPr="00786ABC">
        <w:rPr>
          <w:rFonts w:ascii="Arial" w:hAnsi="Arial" w:cs="Arial"/>
          <w:sz w:val="22"/>
        </w:rPr>
        <w:fldChar w:fldCharType="end"/>
      </w:r>
    </w:p>
    <w:p w14:paraId="61CA130F" w14:textId="2D2C192D" w:rsidR="005C3F0E" w:rsidRPr="00786ABC" w:rsidRDefault="005C3F0E">
      <w:pPr>
        <w:pStyle w:val="TOC3"/>
        <w:rPr>
          <w:rFonts w:ascii="Arial" w:eastAsiaTheme="minorEastAsia" w:hAnsi="Arial" w:cs="Arial"/>
          <w:sz w:val="20"/>
          <w:szCs w:val="22"/>
        </w:rPr>
      </w:pPr>
      <w:r w:rsidRPr="00786ABC">
        <w:rPr>
          <w:rFonts w:ascii="Arial" w:hAnsi="Arial" w:cs="Arial"/>
          <w:sz w:val="22"/>
        </w:rPr>
        <w:t>Timeline</w:t>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_Toc460423924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4</w:t>
      </w:r>
      <w:r w:rsidRPr="00786ABC">
        <w:rPr>
          <w:rFonts w:ascii="Arial" w:hAnsi="Arial" w:cs="Arial"/>
          <w:sz w:val="22"/>
        </w:rPr>
        <w:fldChar w:fldCharType="end"/>
      </w:r>
    </w:p>
    <w:p w14:paraId="204A06E2" w14:textId="0205B398" w:rsidR="005C3F0E" w:rsidRPr="00786ABC" w:rsidRDefault="005C3F0E">
      <w:pPr>
        <w:pStyle w:val="TOC3"/>
        <w:rPr>
          <w:rFonts w:ascii="Arial" w:eastAsiaTheme="minorEastAsia" w:hAnsi="Arial" w:cs="Arial"/>
          <w:sz w:val="20"/>
          <w:szCs w:val="22"/>
        </w:rPr>
      </w:pPr>
      <w:r w:rsidRPr="00786ABC">
        <w:rPr>
          <w:rFonts w:ascii="Arial" w:hAnsi="Arial" w:cs="Arial"/>
          <w:sz w:val="22"/>
        </w:rPr>
        <w:t>Seeding</w:t>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_Toc460423925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4</w:t>
      </w:r>
      <w:r w:rsidRPr="00786ABC">
        <w:rPr>
          <w:rFonts w:ascii="Arial" w:hAnsi="Arial" w:cs="Arial"/>
          <w:sz w:val="22"/>
        </w:rPr>
        <w:fldChar w:fldCharType="end"/>
      </w:r>
    </w:p>
    <w:p w14:paraId="52F6DD2C" w14:textId="1431B68E" w:rsidR="005C3F0E" w:rsidRPr="00786ABC" w:rsidRDefault="005C3F0E">
      <w:pPr>
        <w:pStyle w:val="TOC3"/>
        <w:rPr>
          <w:rFonts w:ascii="Arial" w:eastAsiaTheme="minorEastAsia" w:hAnsi="Arial" w:cs="Arial"/>
          <w:sz w:val="20"/>
          <w:szCs w:val="22"/>
        </w:rPr>
      </w:pPr>
      <w:r w:rsidRPr="00786ABC">
        <w:rPr>
          <w:rFonts w:ascii="Arial" w:hAnsi="Arial" w:cs="Arial"/>
          <w:sz w:val="22"/>
        </w:rPr>
        <w:t>Minimize Chemical Use</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_Toc460423926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5</w:t>
      </w:r>
      <w:r w:rsidRPr="00786ABC">
        <w:rPr>
          <w:rFonts w:ascii="Arial" w:hAnsi="Arial" w:cs="Arial"/>
          <w:sz w:val="22"/>
        </w:rPr>
        <w:fldChar w:fldCharType="end"/>
      </w:r>
    </w:p>
    <w:p w14:paraId="638FCF5A" w14:textId="5D95E3E0" w:rsidR="005C3F0E" w:rsidRPr="00786ABC" w:rsidRDefault="005C3F0E">
      <w:pPr>
        <w:pStyle w:val="TOC3"/>
        <w:rPr>
          <w:rFonts w:ascii="Arial" w:eastAsiaTheme="minorEastAsia" w:hAnsi="Arial" w:cs="Arial"/>
          <w:sz w:val="20"/>
          <w:szCs w:val="22"/>
        </w:rPr>
      </w:pPr>
      <w:r w:rsidRPr="00786ABC">
        <w:rPr>
          <w:rFonts w:ascii="Arial" w:hAnsi="Arial" w:cs="Arial"/>
          <w:sz w:val="22"/>
        </w:rPr>
        <w:t>Storage</w:t>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_Toc460423927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5</w:t>
      </w:r>
      <w:r w:rsidRPr="00786ABC">
        <w:rPr>
          <w:rFonts w:ascii="Arial" w:hAnsi="Arial" w:cs="Arial"/>
          <w:sz w:val="22"/>
        </w:rPr>
        <w:fldChar w:fldCharType="end"/>
      </w:r>
    </w:p>
    <w:p w14:paraId="1F129EE4" w14:textId="60959894" w:rsidR="005C3F0E" w:rsidRPr="00786ABC" w:rsidRDefault="005C3F0E">
      <w:pPr>
        <w:pStyle w:val="TOC2"/>
        <w:rPr>
          <w:rFonts w:ascii="Arial" w:eastAsiaTheme="minorEastAsia" w:hAnsi="Arial" w:cs="Arial"/>
          <w:sz w:val="20"/>
          <w:szCs w:val="22"/>
        </w:rPr>
      </w:pPr>
      <w:r w:rsidRPr="00786ABC">
        <w:rPr>
          <w:rFonts w:ascii="Arial" w:hAnsi="Arial" w:cs="Arial"/>
          <w:sz w:val="22"/>
        </w:rPr>
        <w:t>Establishment and Maintenance</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_Toc460423928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5</w:t>
      </w:r>
      <w:r w:rsidRPr="00786ABC">
        <w:rPr>
          <w:rFonts w:ascii="Arial" w:hAnsi="Arial" w:cs="Arial"/>
          <w:sz w:val="22"/>
        </w:rPr>
        <w:fldChar w:fldCharType="end"/>
      </w:r>
    </w:p>
    <w:p w14:paraId="28665996" w14:textId="5D39F970" w:rsidR="005C3F0E" w:rsidRPr="00786ABC" w:rsidRDefault="005C3F0E">
      <w:pPr>
        <w:pStyle w:val="TOC3"/>
        <w:rPr>
          <w:rFonts w:ascii="Arial" w:eastAsiaTheme="minorEastAsia" w:hAnsi="Arial" w:cs="Arial"/>
          <w:sz w:val="20"/>
          <w:szCs w:val="22"/>
        </w:rPr>
      </w:pPr>
      <w:r w:rsidRPr="00786ABC">
        <w:rPr>
          <w:rFonts w:ascii="Arial" w:hAnsi="Arial" w:cs="Arial"/>
          <w:sz w:val="22"/>
        </w:rPr>
        <w:t>Establishment Period</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_Toc460423929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5</w:t>
      </w:r>
      <w:r w:rsidRPr="00786ABC">
        <w:rPr>
          <w:rFonts w:ascii="Arial" w:hAnsi="Arial" w:cs="Arial"/>
          <w:sz w:val="22"/>
        </w:rPr>
        <w:fldChar w:fldCharType="end"/>
      </w:r>
    </w:p>
    <w:p w14:paraId="79879147" w14:textId="24414593" w:rsidR="005C3F0E" w:rsidRPr="00786ABC" w:rsidRDefault="005C3F0E">
      <w:pPr>
        <w:pStyle w:val="TOC3"/>
        <w:rPr>
          <w:rFonts w:ascii="Arial" w:eastAsiaTheme="minorEastAsia" w:hAnsi="Arial" w:cs="Arial"/>
          <w:sz w:val="20"/>
          <w:szCs w:val="22"/>
        </w:rPr>
      </w:pPr>
      <w:r w:rsidRPr="00786ABC">
        <w:rPr>
          <w:rFonts w:ascii="Arial" w:hAnsi="Arial" w:cs="Arial"/>
          <w:sz w:val="22"/>
        </w:rPr>
        <w:t>Mowing</w:t>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_Toc460423930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5</w:t>
      </w:r>
      <w:r w:rsidRPr="00786ABC">
        <w:rPr>
          <w:rFonts w:ascii="Arial" w:hAnsi="Arial" w:cs="Arial"/>
          <w:sz w:val="22"/>
        </w:rPr>
        <w:fldChar w:fldCharType="end"/>
      </w:r>
    </w:p>
    <w:p w14:paraId="60DD3D10" w14:textId="4435DEC4" w:rsidR="005C3F0E" w:rsidRPr="00786ABC" w:rsidRDefault="005C3F0E">
      <w:pPr>
        <w:pStyle w:val="TOC3"/>
        <w:rPr>
          <w:rFonts w:ascii="Arial" w:eastAsiaTheme="minorEastAsia" w:hAnsi="Arial" w:cs="Arial"/>
          <w:sz w:val="20"/>
          <w:szCs w:val="22"/>
        </w:rPr>
      </w:pPr>
      <w:r w:rsidRPr="00786ABC">
        <w:rPr>
          <w:rFonts w:ascii="Arial" w:hAnsi="Arial" w:cs="Arial"/>
          <w:sz w:val="22"/>
        </w:rPr>
        <w:t>Weed Control Sheets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_Toc460423931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6</w:t>
      </w:r>
      <w:r w:rsidRPr="00786ABC">
        <w:rPr>
          <w:rFonts w:ascii="Arial" w:hAnsi="Arial" w:cs="Arial"/>
          <w:sz w:val="22"/>
        </w:rPr>
        <w:fldChar w:fldCharType="end"/>
      </w:r>
    </w:p>
    <w:p w14:paraId="227C7AC9" w14:textId="3556E049" w:rsidR="005C3F0E" w:rsidRPr="00786ABC" w:rsidRDefault="005C3F0E">
      <w:pPr>
        <w:pStyle w:val="TOC3"/>
        <w:rPr>
          <w:rFonts w:ascii="Arial" w:eastAsiaTheme="minorEastAsia" w:hAnsi="Arial" w:cs="Arial"/>
          <w:sz w:val="20"/>
          <w:szCs w:val="22"/>
        </w:rPr>
      </w:pPr>
      <w:r w:rsidRPr="00786ABC">
        <w:rPr>
          <w:rFonts w:ascii="Arial" w:hAnsi="Arial" w:cs="Arial"/>
          <w:sz w:val="22"/>
        </w:rPr>
        <w:t>Sheep/Solar Farm</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_Toc460423932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6</w:t>
      </w:r>
      <w:r w:rsidRPr="00786ABC">
        <w:rPr>
          <w:rFonts w:ascii="Arial" w:hAnsi="Arial" w:cs="Arial"/>
          <w:sz w:val="22"/>
        </w:rPr>
        <w:fldChar w:fldCharType="end"/>
      </w:r>
    </w:p>
    <w:p w14:paraId="1C7F410C" w14:textId="1FBE182E" w:rsidR="005C3F0E" w:rsidRPr="00786ABC" w:rsidRDefault="005C3F0E">
      <w:pPr>
        <w:pStyle w:val="TOC3"/>
        <w:rPr>
          <w:rFonts w:ascii="Arial" w:eastAsiaTheme="minorEastAsia" w:hAnsi="Arial" w:cs="Arial"/>
          <w:sz w:val="20"/>
          <w:szCs w:val="22"/>
        </w:rPr>
      </w:pPr>
      <w:r w:rsidRPr="00786ABC">
        <w:rPr>
          <w:rFonts w:ascii="Arial" w:hAnsi="Arial" w:cs="Arial"/>
          <w:sz w:val="22"/>
        </w:rPr>
        <w:t>Long-Term Maintenance</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_Toc460423933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6</w:t>
      </w:r>
      <w:r w:rsidRPr="00786ABC">
        <w:rPr>
          <w:rFonts w:ascii="Arial" w:hAnsi="Arial" w:cs="Arial"/>
          <w:sz w:val="22"/>
        </w:rPr>
        <w:fldChar w:fldCharType="end"/>
      </w:r>
    </w:p>
    <w:p w14:paraId="58EF1C89" w14:textId="0AF0D71B" w:rsidR="005C3F0E" w:rsidRPr="00786ABC" w:rsidRDefault="005C3F0E">
      <w:pPr>
        <w:pStyle w:val="TOC3"/>
        <w:rPr>
          <w:rFonts w:ascii="Arial" w:eastAsiaTheme="minorEastAsia" w:hAnsi="Arial" w:cs="Arial"/>
          <w:sz w:val="20"/>
          <w:szCs w:val="22"/>
        </w:rPr>
      </w:pPr>
      <w:r w:rsidRPr="00786ABC">
        <w:rPr>
          <w:rFonts w:ascii="Arial" w:hAnsi="Arial" w:cs="Arial"/>
          <w:sz w:val="22"/>
        </w:rPr>
        <w:t>Re-Vegetate Disturbed Areas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_Toc460423934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6</w:t>
      </w:r>
      <w:r w:rsidRPr="00786ABC">
        <w:rPr>
          <w:rFonts w:ascii="Arial" w:hAnsi="Arial" w:cs="Arial"/>
          <w:sz w:val="22"/>
        </w:rPr>
        <w:fldChar w:fldCharType="end"/>
      </w:r>
    </w:p>
    <w:p w14:paraId="68268FEE" w14:textId="3C2FAA9F"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storm water management</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_Toc460423935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2A6C8756" w14:textId="314CB608" w:rsidR="005C3F0E" w:rsidRPr="00786ABC" w:rsidRDefault="005C3F0E">
      <w:pPr>
        <w:pStyle w:val="TOC2"/>
        <w:rPr>
          <w:rFonts w:ascii="Arial" w:eastAsiaTheme="minorEastAsia" w:hAnsi="Arial" w:cs="Arial"/>
          <w:sz w:val="20"/>
          <w:szCs w:val="22"/>
        </w:rPr>
      </w:pPr>
      <w:r w:rsidRPr="00786ABC">
        <w:rPr>
          <w:rFonts w:ascii="Arial" w:hAnsi="Arial" w:cs="Arial"/>
          <w:sz w:val="22"/>
        </w:rPr>
        <w:t>Stormwater Best Management Practices (BMPs)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_Toc460423936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2090BAF9" w14:textId="25B8FDAA" w:rsidR="005C3F0E" w:rsidRPr="00786ABC" w:rsidRDefault="005C3F0E">
      <w:pPr>
        <w:pStyle w:val="TOC2"/>
        <w:rPr>
          <w:rFonts w:ascii="Arial" w:eastAsiaTheme="minorEastAsia" w:hAnsi="Arial" w:cs="Arial"/>
          <w:sz w:val="20"/>
          <w:szCs w:val="22"/>
        </w:rPr>
      </w:pPr>
      <w:r w:rsidRPr="00786ABC">
        <w:rPr>
          <w:rFonts w:ascii="Arial" w:hAnsi="Arial" w:cs="Arial"/>
          <w:sz w:val="22"/>
        </w:rPr>
        <w:t>Commonly Cited Operational and Maintenance Concerns: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_Toc460423937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6B6195EE" w14:textId="1B3E98B5" w:rsidR="005C3F0E" w:rsidRPr="00786ABC" w:rsidRDefault="005C3F0E">
      <w:pPr>
        <w:pStyle w:val="TOC3"/>
        <w:rPr>
          <w:rFonts w:ascii="Arial" w:eastAsiaTheme="minorEastAsia" w:hAnsi="Arial" w:cs="Arial"/>
          <w:sz w:val="20"/>
          <w:szCs w:val="22"/>
        </w:rPr>
      </w:pPr>
      <w:r w:rsidRPr="00786ABC">
        <w:rPr>
          <w:rFonts w:ascii="Arial" w:hAnsi="Arial" w:cs="Arial"/>
          <w:sz w:val="22"/>
        </w:rPr>
        <w:t>Bioretention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_Toc460423938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19C1C380" w14:textId="65285D80" w:rsidR="005C3F0E" w:rsidRPr="00786ABC" w:rsidRDefault="005C3F0E">
      <w:pPr>
        <w:pStyle w:val="TOC3"/>
        <w:rPr>
          <w:rFonts w:ascii="Arial" w:eastAsiaTheme="minorEastAsia" w:hAnsi="Arial" w:cs="Arial"/>
          <w:sz w:val="20"/>
          <w:szCs w:val="22"/>
        </w:rPr>
      </w:pPr>
      <w:r w:rsidRPr="00786ABC">
        <w:rPr>
          <w:rFonts w:ascii="Arial" w:hAnsi="Arial" w:cs="Arial"/>
          <w:sz w:val="22"/>
        </w:rPr>
        <w:t>Filtration</w:t>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_Toc460423939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3975B8AD" w14:textId="544F3C61" w:rsidR="005C3F0E" w:rsidRPr="00786ABC" w:rsidRDefault="005C3F0E">
      <w:pPr>
        <w:pStyle w:val="TOC3"/>
        <w:rPr>
          <w:rFonts w:ascii="Arial" w:eastAsiaTheme="minorEastAsia" w:hAnsi="Arial" w:cs="Arial"/>
          <w:sz w:val="20"/>
          <w:szCs w:val="22"/>
        </w:rPr>
      </w:pPr>
      <w:r w:rsidRPr="00786ABC">
        <w:rPr>
          <w:rFonts w:ascii="Arial" w:hAnsi="Arial" w:cs="Arial"/>
          <w:sz w:val="22"/>
        </w:rPr>
        <w:t>Stormwater Ponds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_Toc460423940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743AA102" w14:textId="7AD21CF3" w:rsidR="005C3F0E" w:rsidRPr="00786ABC" w:rsidRDefault="005C3F0E">
      <w:pPr>
        <w:pStyle w:val="TOC2"/>
        <w:rPr>
          <w:rFonts w:ascii="Arial" w:eastAsiaTheme="minorEastAsia" w:hAnsi="Arial" w:cs="Arial"/>
          <w:sz w:val="20"/>
          <w:szCs w:val="22"/>
        </w:rPr>
      </w:pPr>
      <w:r w:rsidRPr="00786ABC">
        <w:rPr>
          <w:rFonts w:ascii="Arial" w:hAnsi="Arial" w:cs="Arial"/>
          <w:sz w:val="22"/>
        </w:rPr>
        <w:t>Preventative Measures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_Toc460423941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083FB39B" w14:textId="4486B204" w:rsidR="005C3F0E" w:rsidRPr="00786ABC" w:rsidRDefault="005C3F0E">
      <w:pPr>
        <w:pStyle w:val="TOC3"/>
        <w:rPr>
          <w:rFonts w:ascii="Arial" w:eastAsiaTheme="minorEastAsia" w:hAnsi="Arial" w:cs="Arial"/>
          <w:sz w:val="20"/>
          <w:szCs w:val="22"/>
        </w:rPr>
      </w:pPr>
      <w:r w:rsidRPr="00786ABC">
        <w:rPr>
          <w:rFonts w:ascii="Arial" w:hAnsi="Arial" w:cs="Arial"/>
          <w:sz w:val="22"/>
        </w:rPr>
        <w:t>General</w:t>
      </w:r>
      <w:r w:rsidRPr="00786ABC">
        <w:rPr>
          <w:rFonts w:ascii="Arial" w:hAnsi="Arial" w:cs="Arial"/>
          <w:sz w:val="22"/>
        </w:rPr>
        <w:tab/>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_Toc460423942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0ED9E7C0" w14:textId="7A66C15B" w:rsidR="005C3F0E" w:rsidRPr="00786ABC" w:rsidRDefault="005C3F0E">
      <w:pPr>
        <w:pStyle w:val="TOC3"/>
        <w:rPr>
          <w:rFonts w:ascii="Arial" w:eastAsiaTheme="minorEastAsia" w:hAnsi="Arial" w:cs="Arial"/>
          <w:sz w:val="20"/>
          <w:szCs w:val="22"/>
        </w:rPr>
      </w:pPr>
      <w:r w:rsidRPr="00786ABC">
        <w:rPr>
          <w:rFonts w:ascii="Arial" w:hAnsi="Arial" w:cs="Arial"/>
          <w:sz w:val="22"/>
        </w:rPr>
        <w:t>Bioretention and Filtration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_Toc460423943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7</w:t>
      </w:r>
      <w:r w:rsidRPr="00786ABC">
        <w:rPr>
          <w:rFonts w:ascii="Arial" w:hAnsi="Arial" w:cs="Arial"/>
          <w:sz w:val="22"/>
        </w:rPr>
        <w:fldChar w:fldCharType="end"/>
      </w:r>
    </w:p>
    <w:p w14:paraId="589C6B31" w14:textId="5D296735" w:rsidR="005C3F0E" w:rsidRPr="00786ABC" w:rsidRDefault="005C3F0E">
      <w:pPr>
        <w:pStyle w:val="TOC3"/>
        <w:rPr>
          <w:rFonts w:ascii="Arial" w:eastAsiaTheme="minorEastAsia" w:hAnsi="Arial" w:cs="Arial"/>
          <w:sz w:val="20"/>
          <w:szCs w:val="22"/>
        </w:rPr>
      </w:pPr>
      <w:r w:rsidRPr="00786ABC">
        <w:rPr>
          <w:rFonts w:ascii="Arial" w:hAnsi="Arial" w:cs="Arial"/>
          <w:sz w:val="22"/>
        </w:rPr>
        <w:lastRenderedPageBreak/>
        <w:t>Stormwater Ponds</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_Toc460423944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8</w:t>
      </w:r>
      <w:r w:rsidRPr="00786ABC">
        <w:rPr>
          <w:rFonts w:ascii="Arial" w:hAnsi="Arial" w:cs="Arial"/>
          <w:sz w:val="22"/>
        </w:rPr>
        <w:fldChar w:fldCharType="end"/>
      </w:r>
    </w:p>
    <w:p w14:paraId="03C92AB8" w14:textId="19A5CD5D" w:rsidR="005C3F0E" w:rsidRPr="00786ABC" w:rsidRDefault="005C3F0E">
      <w:pPr>
        <w:pStyle w:val="TOC2"/>
        <w:rPr>
          <w:rFonts w:ascii="Arial" w:eastAsiaTheme="minorEastAsia" w:hAnsi="Arial" w:cs="Arial"/>
          <w:sz w:val="20"/>
          <w:szCs w:val="22"/>
        </w:rPr>
      </w:pPr>
      <w:r w:rsidRPr="00786ABC">
        <w:rPr>
          <w:rFonts w:ascii="Arial" w:hAnsi="Arial" w:cs="Arial"/>
          <w:sz w:val="22"/>
        </w:rPr>
        <w:t>Inspection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_Toc460423945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8</w:t>
      </w:r>
      <w:r w:rsidRPr="00786ABC">
        <w:rPr>
          <w:rFonts w:ascii="Arial" w:hAnsi="Arial" w:cs="Arial"/>
          <w:sz w:val="22"/>
        </w:rPr>
        <w:fldChar w:fldCharType="end"/>
      </w:r>
    </w:p>
    <w:p w14:paraId="5778883E" w14:textId="69938472" w:rsidR="005C3F0E" w:rsidRPr="00786ABC" w:rsidRDefault="005C3F0E">
      <w:pPr>
        <w:pStyle w:val="TOC2"/>
        <w:rPr>
          <w:rFonts w:ascii="Arial" w:eastAsiaTheme="minorEastAsia" w:hAnsi="Arial" w:cs="Arial"/>
          <w:sz w:val="20"/>
          <w:szCs w:val="22"/>
        </w:rPr>
      </w:pPr>
      <w:r w:rsidRPr="00786ABC">
        <w:rPr>
          <w:rFonts w:ascii="Arial" w:hAnsi="Arial" w:cs="Arial"/>
          <w:sz w:val="22"/>
        </w:rPr>
        <w:t>Maintenance</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_Toc460423946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8</w:t>
      </w:r>
      <w:r w:rsidRPr="00786ABC">
        <w:rPr>
          <w:rFonts w:ascii="Arial" w:hAnsi="Arial" w:cs="Arial"/>
          <w:sz w:val="22"/>
        </w:rPr>
        <w:fldChar w:fldCharType="end"/>
      </w:r>
    </w:p>
    <w:p w14:paraId="460FA397" w14:textId="324948AC" w:rsidR="005C3F0E" w:rsidRPr="00786ABC" w:rsidRDefault="005C3F0E">
      <w:pPr>
        <w:pStyle w:val="TOC3"/>
        <w:rPr>
          <w:rFonts w:ascii="Arial" w:eastAsiaTheme="minorEastAsia" w:hAnsi="Arial" w:cs="Arial"/>
          <w:sz w:val="20"/>
          <w:szCs w:val="22"/>
        </w:rPr>
      </w:pPr>
      <w:r w:rsidRPr="00786ABC">
        <w:rPr>
          <w:rFonts w:ascii="Arial" w:hAnsi="Arial" w:cs="Arial"/>
          <w:sz w:val="22"/>
        </w:rPr>
        <w:t>Routine Maintenance</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_Toc460423947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8</w:t>
      </w:r>
      <w:r w:rsidRPr="00786ABC">
        <w:rPr>
          <w:rFonts w:ascii="Arial" w:hAnsi="Arial" w:cs="Arial"/>
          <w:sz w:val="22"/>
        </w:rPr>
        <w:fldChar w:fldCharType="end"/>
      </w:r>
    </w:p>
    <w:p w14:paraId="6103B55D" w14:textId="7E0F324D" w:rsidR="005C3F0E" w:rsidRPr="00786ABC" w:rsidRDefault="005C3F0E">
      <w:pPr>
        <w:pStyle w:val="TOC3"/>
        <w:rPr>
          <w:rFonts w:ascii="Arial" w:eastAsiaTheme="minorEastAsia" w:hAnsi="Arial" w:cs="Arial"/>
          <w:sz w:val="20"/>
          <w:szCs w:val="22"/>
        </w:rPr>
      </w:pPr>
      <w:r w:rsidRPr="00786ABC">
        <w:rPr>
          <w:rFonts w:ascii="Arial" w:hAnsi="Arial" w:cs="Arial"/>
          <w:sz w:val="22"/>
        </w:rPr>
        <w:t>Maintenance of Bioretention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_Toc460423948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8</w:t>
      </w:r>
      <w:r w:rsidRPr="00786ABC">
        <w:rPr>
          <w:rFonts w:ascii="Arial" w:hAnsi="Arial" w:cs="Arial"/>
          <w:sz w:val="22"/>
        </w:rPr>
        <w:fldChar w:fldCharType="end"/>
      </w:r>
    </w:p>
    <w:p w14:paraId="6651A4FF" w14:textId="1515EDC2" w:rsidR="005C3F0E" w:rsidRPr="00786ABC" w:rsidRDefault="005C3F0E">
      <w:pPr>
        <w:pStyle w:val="TOC3"/>
        <w:rPr>
          <w:rFonts w:ascii="Arial" w:eastAsiaTheme="minorEastAsia" w:hAnsi="Arial" w:cs="Arial"/>
          <w:sz w:val="20"/>
          <w:szCs w:val="22"/>
        </w:rPr>
      </w:pPr>
      <w:r w:rsidRPr="00786ABC">
        <w:rPr>
          <w:rFonts w:ascii="Arial" w:hAnsi="Arial" w:cs="Arial"/>
          <w:sz w:val="22"/>
        </w:rPr>
        <w:t>Maintenance of Filtration</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_Toc460423949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8</w:t>
      </w:r>
      <w:r w:rsidRPr="00786ABC">
        <w:rPr>
          <w:rFonts w:ascii="Arial" w:hAnsi="Arial" w:cs="Arial"/>
          <w:sz w:val="22"/>
        </w:rPr>
        <w:fldChar w:fldCharType="end"/>
      </w:r>
    </w:p>
    <w:p w14:paraId="6533C046" w14:textId="3FE59021"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safety</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_Toc460423950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9</w:t>
      </w:r>
      <w:r w:rsidRPr="00786ABC">
        <w:rPr>
          <w:rFonts w:ascii="Arial" w:hAnsi="Arial" w:cs="Arial"/>
          <w:sz w:val="22"/>
        </w:rPr>
        <w:fldChar w:fldCharType="end"/>
      </w:r>
    </w:p>
    <w:p w14:paraId="0D641E04" w14:textId="64D71801" w:rsidR="005C3F0E" w:rsidRDefault="005C3F0E">
      <w:pPr>
        <w:pStyle w:val="TOC1"/>
        <w:rPr>
          <w:rFonts w:ascii="Arial" w:hAnsi="Arial" w:cs="Arial"/>
          <w:sz w:val="22"/>
        </w:rPr>
      </w:pPr>
      <w:r w:rsidRPr="00786ABC">
        <w:rPr>
          <w:rFonts w:ascii="Arial" w:hAnsi="Arial" w:cs="Arial"/>
          <w:sz w:val="22"/>
        </w:rPr>
        <w:t>Appendix A: Manual Approval</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_Toc460423952 \h </w:instrText>
      </w:r>
      <w:r w:rsidRPr="00786ABC">
        <w:rPr>
          <w:rFonts w:ascii="Arial" w:hAnsi="Arial" w:cs="Arial"/>
          <w:sz w:val="22"/>
        </w:rPr>
      </w:r>
      <w:r w:rsidRPr="00786ABC">
        <w:rPr>
          <w:rFonts w:ascii="Arial" w:hAnsi="Arial" w:cs="Arial"/>
          <w:sz w:val="22"/>
        </w:rPr>
        <w:fldChar w:fldCharType="separate"/>
      </w:r>
      <w:ins w:id="9" w:author="Smith, Todd" w:date="2016-09-14T14:30:00Z">
        <w:r w:rsidR="003C128C">
          <w:rPr>
            <w:rFonts w:ascii="Arial" w:hAnsi="Arial" w:cs="Arial"/>
            <w:sz w:val="22"/>
          </w:rPr>
          <w:t>10</w:t>
        </w:r>
      </w:ins>
      <w:del w:id="10" w:author="Smith, Todd" w:date="2016-09-14T14:30:00Z">
        <w:r w:rsidR="00494369" w:rsidDel="003C128C">
          <w:rPr>
            <w:rFonts w:ascii="Arial" w:hAnsi="Arial" w:cs="Arial"/>
            <w:sz w:val="22"/>
          </w:rPr>
          <w:delText>1</w:delText>
        </w:r>
        <w:r w:rsidR="00C97DD2" w:rsidDel="003C128C">
          <w:rPr>
            <w:rFonts w:ascii="Arial" w:hAnsi="Arial" w:cs="Arial"/>
            <w:sz w:val="22"/>
          </w:rPr>
          <w:delText>0</w:delText>
        </w:r>
      </w:del>
      <w:r w:rsidRPr="00786ABC">
        <w:rPr>
          <w:rFonts w:ascii="Arial" w:hAnsi="Arial" w:cs="Arial"/>
          <w:sz w:val="22"/>
        </w:rPr>
        <w:fldChar w:fldCharType="end"/>
      </w:r>
    </w:p>
    <w:p w14:paraId="54E03819" w14:textId="77777777" w:rsidR="00C97DD2" w:rsidRPr="00C97DD2" w:rsidRDefault="00C97DD2" w:rsidP="00C97DD2">
      <w:pPr>
        <w:rPr>
          <w:rFonts w:eastAsiaTheme="minorEastAsia"/>
        </w:rPr>
      </w:pPr>
    </w:p>
    <w:p w14:paraId="38D4FD36" w14:textId="76D4B0CA" w:rsidR="00C97DD2" w:rsidRDefault="0070641A" w:rsidP="00C97DD2">
      <w:pPr>
        <w:pStyle w:val="TOC1"/>
        <w:rPr>
          <w:rFonts w:ascii="Arial" w:hAnsi="Arial" w:cs="Arial"/>
          <w:sz w:val="22"/>
        </w:rPr>
      </w:pPr>
      <w:r w:rsidRPr="00786ABC">
        <w:rPr>
          <w:rFonts w:ascii="Arial" w:hAnsi="Arial" w:cs="Arial"/>
          <w:b w:val="0"/>
          <w:sz w:val="20"/>
        </w:rPr>
        <w:fldChar w:fldCharType="end"/>
      </w:r>
      <w:r w:rsidR="00C97DD2" w:rsidRPr="00C97DD2">
        <w:rPr>
          <w:rFonts w:ascii="Arial" w:hAnsi="Arial" w:cs="Arial"/>
          <w:sz w:val="22"/>
        </w:rPr>
        <w:t xml:space="preserve"> </w:t>
      </w:r>
      <w:r w:rsidR="00C97DD2" w:rsidRPr="00786ABC">
        <w:rPr>
          <w:rFonts w:ascii="Arial" w:hAnsi="Arial" w:cs="Arial"/>
          <w:sz w:val="22"/>
        </w:rPr>
        <w:t xml:space="preserve">Appendix </w:t>
      </w:r>
      <w:r w:rsidR="00C97DD2">
        <w:rPr>
          <w:rFonts w:ascii="Arial" w:hAnsi="Arial" w:cs="Arial"/>
          <w:sz w:val="22"/>
        </w:rPr>
        <w:t>B</w:t>
      </w:r>
      <w:r w:rsidR="00C97DD2" w:rsidRPr="00786ABC">
        <w:rPr>
          <w:rFonts w:ascii="Arial" w:hAnsi="Arial" w:cs="Arial"/>
          <w:sz w:val="22"/>
        </w:rPr>
        <w:t xml:space="preserve">: </w:t>
      </w:r>
      <w:r w:rsidR="00C97DD2">
        <w:rPr>
          <w:rFonts w:ascii="Arial" w:hAnsi="Arial" w:cs="Arial"/>
          <w:sz w:val="22"/>
        </w:rPr>
        <w:t>References</w:t>
      </w:r>
      <w:r w:rsidR="00C97DD2" w:rsidRPr="00786ABC">
        <w:rPr>
          <w:rFonts w:ascii="Arial" w:hAnsi="Arial" w:cs="Arial"/>
          <w:sz w:val="22"/>
        </w:rPr>
        <w:tab/>
      </w:r>
      <w:r w:rsidR="00C97DD2" w:rsidRPr="00786ABC">
        <w:rPr>
          <w:rFonts w:ascii="Arial" w:hAnsi="Arial" w:cs="Arial"/>
          <w:sz w:val="22"/>
        </w:rPr>
        <w:fldChar w:fldCharType="begin"/>
      </w:r>
      <w:r w:rsidR="00C97DD2" w:rsidRPr="00786ABC">
        <w:rPr>
          <w:rFonts w:ascii="Arial" w:hAnsi="Arial" w:cs="Arial"/>
          <w:sz w:val="22"/>
        </w:rPr>
        <w:instrText xml:space="preserve"> PAGEREF _Toc460423952 \h </w:instrText>
      </w:r>
      <w:r w:rsidR="00C97DD2" w:rsidRPr="00786ABC">
        <w:rPr>
          <w:rFonts w:ascii="Arial" w:hAnsi="Arial" w:cs="Arial"/>
          <w:sz w:val="22"/>
        </w:rPr>
      </w:r>
      <w:r w:rsidR="00C97DD2" w:rsidRPr="00786ABC">
        <w:rPr>
          <w:rFonts w:ascii="Arial" w:hAnsi="Arial" w:cs="Arial"/>
          <w:sz w:val="22"/>
        </w:rPr>
        <w:fldChar w:fldCharType="separate"/>
      </w:r>
      <w:ins w:id="11" w:author="Smith, Todd" w:date="2016-09-14T14:30:00Z">
        <w:r w:rsidR="003C128C">
          <w:rPr>
            <w:rFonts w:ascii="Arial" w:hAnsi="Arial" w:cs="Arial"/>
            <w:sz w:val="22"/>
          </w:rPr>
          <w:t>1</w:t>
        </w:r>
      </w:ins>
      <w:ins w:id="12" w:author="Smith, Todd" w:date="2016-09-14T14:35:00Z">
        <w:r w:rsidR="001206E7">
          <w:rPr>
            <w:rFonts w:ascii="Arial" w:hAnsi="Arial" w:cs="Arial"/>
            <w:sz w:val="22"/>
          </w:rPr>
          <w:t>1</w:t>
        </w:r>
      </w:ins>
      <w:del w:id="13" w:author="Smith, Todd" w:date="2016-09-14T14:30:00Z">
        <w:r w:rsidR="00C97DD2" w:rsidDel="003C128C">
          <w:rPr>
            <w:rFonts w:ascii="Arial" w:hAnsi="Arial" w:cs="Arial"/>
            <w:sz w:val="22"/>
          </w:rPr>
          <w:delText>11</w:delText>
        </w:r>
      </w:del>
      <w:r w:rsidR="00C97DD2" w:rsidRPr="00786ABC">
        <w:rPr>
          <w:rFonts w:ascii="Arial" w:hAnsi="Arial" w:cs="Arial"/>
          <w:sz w:val="22"/>
        </w:rPr>
        <w:fldChar w:fldCharType="end"/>
      </w:r>
    </w:p>
    <w:p w14:paraId="5E02CA32" w14:textId="77777777" w:rsidR="0070641A" w:rsidRDefault="0070641A" w:rsidP="00F96DBA">
      <w:pPr>
        <w:ind w:left="0"/>
        <w:rPr>
          <w:rFonts w:ascii="Arial" w:hAnsi="Arial" w:cs="Arial"/>
          <w:b/>
        </w:rPr>
      </w:pPr>
    </w:p>
    <w:p w14:paraId="2C13C83E" w14:textId="7A4D5C90" w:rsidR="00C97DD2" w:rsidRDefault="00C97DD2" w:rsidP="00C97DD2">
      <w:pPr>
        <w:pStyle w:val="TOC1"/>
        <w:rPr>
          <w:rFonts w:ascii="Arial" w:hAnsi="Arial" w:cs="Arial"/>
          <w:sz w:val="22"/>
        </w:rPr>
      </w:pPr>
      <w:r w:rsidRPr="00786ABC">
        <w:rPr>
          <w:rFonts w:ascii="Arial" w:hAnsi="Arial" w:cs="Arial"/>
          <w:sz w:val="22"/>
        </w:rPr>
        <w:t xml:space="preserve">Appendix </w:t>
      </w:r>
      <w:r>
        <w:rPr>
          <w:rFonts w:ascii="Arial" w:hAnsi="Arial" w:cs="Arial"/>
          <w:sz w:val="22"/>
        </w:rPr>
        <w:t>C</w:t>
      </w:r>
      <w:r w:rsidRPr="00786ABC">
        <w:rPr>
          <w:rFonts w:ascii="Arial" w:hAnsi="Arial" w:cs="Arial"/>
          <w:sz w:val="22"/>
        </w:rPr>
        <w:t xml:space="preserve">: </w:t>
      </w:r>
      <w:r w:rsidR="0015200E" w:rsidRPr="00642318">
        <w:rPr>
          <w:rFonts w:ascii="Arial" w:hAnsi="Arial" w:cs="Arial"/>
          <w:sz w:val="22"/>
        </w:rPr>
        <w:t>SOLAR SITE POLLINATOR HABITAT ASSESSMENT FORM</w:t>
      </w:r>
      <w:r w:rsidR="0015200E" w:rsidRPr="00786ABC">
        <w:rPr>
          <w:rFonts w:ascii="Arial" w:hAnsi="Arial" w:cs="Arial"/>
          <w:sz w:val="22"/>
        </w:rPr>
        <w:t xml:space="preserve"> </w:t>
      </w:r>
      <w:r w:rsidRPr="00786ABC">
        <w:rPr>
          <w:rFonts w:ascii="Arial" w:hAnsi="Arial" w:cs="Arial"/>
          <w:sz w:val="22"/>
        </w:rPr>
        <w:tab/>
      </w:r>
      <w:r w:rsidRPr="00786ABC">
        <w:rPr>
          <w:rFonts w:ascii="Arial" w:hAnsi="Arial" w:cs="Arial"/>
          <w:sz w:val="22"/>
        </w:rPr>
        <w:fldChar w:fldCharType="begin"/>
      </w:r>
      <w:r w:rsidRPr="00786ABC">
        <w:rPr>
          <w:rFonts w:ascii="Arial" w:hAnsi="Arial" w:cs="Arial"/>
          <w:sz w:val="22"/>
        </w:rPr>
        <w:instrText xml:space="preserve"> PAGEREF _Toc460423952 \h </w:instrText>
      </w:r>
      <w:r w:rsidRPr="00786ABC">
        <w:rPr>
          <w:rFonts w:ascii="Arial" w:hAnsi="Arial" w:cs="Arial"/>
          <w:sz w:val="22"/>
        </w:rPr>
      </w:r>
      <w:r w:rsidRPr="00786ABC">
        <w:rPr>
          <w:rFonts w:ascii="Arial" w:hAnsi="Arial" w:cs="Arial"/>
          <w:sz w:val="22"/>
        </w:rPr>
        <w:fldChar w:fldCharType="separate"/>
      </w:r>
      <w:ins w:id="14" w:author="Smith, Todd" w:date="2016-09-14T14:30:00Z">
        <w:r w:rsidR="003C128C">
          <w:rPr>
            <w:rFonts w:ascii="Arial" w:hAnsi="Arial" w:cs="Arial"/>
            <w:sz w:val="22"/>
          </w:rPr>
          <w:t>1</w:t>
        </w:r>
      </w:ins>
      <w:ins w:id="15" w:author="Smith, Todd" w:date="2016-09-14T14:35:00Z">
        <w:r w:rsidR="001206E7">
          <w:rPr>
            <w:rFonts w:ascii="Arial" w:hAnsi="Arial" w:cs="Arial"/>
            <w:sz w:val="22"/>
          </w:rPr>
          <w:t>2</w:t>
        </w:r>
      </w:ins>
      <w:del w:id="16" w:author="Smith, Todd" w:date="2016-09-14T14:30:00Z">
        <w:r w:rsidDel="003C128C">
          <w:rPr>
            <w:rFonts w:ascii="Arial" w:hAnsi="Arial" w:cs="Arial"/>
            <w:sz w:val="22"/>
          </w:rPr>
          <w:delText>1</w:delText>
        </w:r>
        <w:r w:rsidR="0015200E" w:rsidDel="003C128C">
          <w:rPr>
            <w:rFonts w:ascii="Arial" w:hAnsi="Arial" w:cs="Arial"/>
            <w:sz w:val="22"/>
          </w:rPr>
          <w:delText>2</w:delText>
        </w:r>
      </w:del>
      <w:r w:rsidRPr="00786ABC">
        <w:rPr>
          <w:rFonts w:ascii="Arial" w:hAnsi="Arial" w:cs="Arial"/>
          <w:sz w:val="22"/>
        </w:rPr>
        <w:fldChar w:fldCharType="end"/>
      </w:r>
    </w:p>
    <w:p w14:paraId="0DF5B177" w14:textId="77777777" w:rsidR="00C97DD2" w:rsidRPr="00642318" w:rsidRDefault="00C97DD2" w:rsidP="00F96DBA">
      <w:pPr>
        <w:ind w:left="0"/>
        <w:rPr>
          <w:rFonts w:ascii="Arial" w:hAnsi="Arial" w:cs="Arial"/>
          <w:b/>
        </w:rPr>
        <w:sectPr w:rsidR="00C97DD2" w:rsidRPr="00642318" w:rsidSect="008A7E03">
          <w:headerReference w:type="default" r:id="rId16"/>
          <w:footerReference w:type="default" r:id="rId17"/>
          <w:headerReference w:type="first" r:id="rId18"/>
          <w:footerReference w:type="first" r:id="rId19"/>
          <w:pgSz w:w="12240" w:h="15840" w:code="1"/>
          <w:pgMar w:top="979" w:right="1440" w:bottom="648" w:left="1440" w:header="720" w:footer="408" w:gutter="432"/>
          <w:pgNumType w:start="1"/>
          <w:cols w:space="720"/>
          <w:docGrid w:linePitch="360"/>
        </w:sectPr>
      </w:pPr>
      <w:bookmarkStart w:id="20" w:name="_GoBack"/>
      <w:bookmarkEnd w:id="20"/>
    </w:p>
    <w:p w14:paraId="25A5EBE3" w14:textId="77777777" w:rsidR="008878F8" w:rsidRPr="00642318" w:rsidRDefault="00D53AB5" w:rsidP="001F3B21">
      <w:pPr>
        <w:spacing w:before="0" w:after="0"/>
        <w:ind w:left="0"/>
        <w:rPr>
          <w:rFonts w:ascii="Arial" w:hAnsi="Arial" w:cs="Arial"/>
          <w:b/>
          <w:sz w:val="20"/>
        </w:rPr>
      </w:pPr>
      <w:r w:rsidRPr="00642318">
        <w:rPr>
          <w:rFonts w:ascii="Arial" w:hAnsi="Arial" w:cs="Arial"/>
          <w:b/>
          <w:sz w:val="20"/>
        </w:rPr>
        <w:lastRenderedPageBreak/>
        <w:t>Disclaimer</w:t>
      </w:r>
    </w:p>
    <w:p w14:paraId="69572C25" w14:textId="77777777" w:rsidR="00D53AB5" w:rsidRPr="00642318" w:rsidRDefault="00D53AB5" w:rsidP="001F3B21">
      <w:pPr>
        <w:spacing w:before="0" w:after="0"/>
        <w:ind w:left="0"/>
        <w:rPr>
          <w:rFonts w:ascii="Arial" w:hAnsi="Arial" w:cs="Arial"/>
          <w:sz w:val="20"/>
        </w:rPr>
      </w:pPr>
      <w:r w:rsidRPr="00642318">
        <w:rPr>
          <w:rFonts w:ascii="Arial" w:hAnsi="Arial" w:cs="Arial"/>
          <w:sz w:val="20"/>
        </w:rPr>
        <w:t>This document is provided as guidance only. It contains suggestions and recommendations that may not be applicable to every solar farm project.</w:t>
      </w:r>
    </w:p>
    <w:p w14:paraId="5045689F" w14:textId="77777777" w:rsidR="001F3B21" w:rsidRPr="00642318" w:rsidRDefault="001F3B21" w:rsidP="001F3B21">
      <w:pPr>
        <w:spacing w:before="0" w:after="0"/>
        <w:ind w:left="0"/>
        <w:rPr>
          <w:rFonts w:ascii="Arial" w:hAnsi="Arial" w:cs="Arial"/>
          <w:sz w:val="20"/>
        </w:rPr>
      </w:pPr>
    </w:p>
    <w:p w14:paraId="11CB8C28" w14:textId="77777777" w:rsidR="00981296" w:rsidRDefault="0059014A" w:rsidP="00642318">
      <w:pPr>
        <w:pStyle w:val="Heading1"/>
      </w:pPr>
      <w:bookmarkStart w:id="21" w:name="_Toc460333544"/>
      <w:bookmarkStart w:id="22" w:name="_Toc460423906"/>
      <w:r w:rsidRPr="00642318">
        <w:t>Purpose</w:t>
      </w:r>
      <w:bookmarkEnd w:id="21"/>
      <w:bookmarkEnd w:id="22"/>
    </w:p>
    <w:p w14:paraId="48CC9FB1" w14:textId="77777777" w:rsidR="00642318" w:rsidRPr="00642318" w:rsidRDefault="00642318" w:rsidP="00642318">
      <w:pPr>
        <w:pStyle w:val="Heading1"/>
      </w:pPr>
    </w:p>
    <w:p w14:paraId="6D1715E0" w14:textId="77777777" w:rsidR="0092268A" w:rsidRPr="00642318" w:rsidRDefault="0092268A" w:rsidP="001F3B21">
      <w:pPr>
        <w:spacing w:before="0" w:after="0"/>
        <w:ind w:left="0"/>
        <w:rPr>
          <w:rFonts w:ascii="Arial" w:hAnsi="Arial" w:cs="Arial"/>
          <w:sz w:val="20"/>
        </w:rPr>
      </w:pPr>
      <w:bookmarkStart w:id="23" w:name="_Toc106079198"/>
      <w:bookmarkStart w:id="24" w:name="_Toc106079523"/>
      <w:bookmarkStart w:id="25" w:name="_Toc106079792"/>
      <w:bookmarkStart w:id="26" w:name="_Toc107027566"/>
      <w:bookmarkStart w:id="27" w:name="_Toc107027776"/>
      <w:r w:rsidRPr="00642318">
        <w:rPr>
          <w:rFonts w:ascii="Arial" w:hAnsi="Arial" w:cs="Arial"/>
          <w:sz w:val="20"/>
        </w:rPr>
        <w:t xml:space="preserve">The performance, reliability, and profitability of solar power plants are largely dependent on the proficiency of the Operations and Maintenance (O&amp;M) team. For a solar farm to function as it was designed to, critical attention must be paid to operations and maintenance. </w:t>
      </w:r>
    </w:p>
    <w:p w14:paraId="29AF24A4" w14:textId="77777777" w:rsidR="001F3B21" w:rsidRPr="00642318" w:rsidRDefault="001F3B21" w:rsidP="001F3B21">
      <w:pPr>
        <w:spacing w:before="0" w:after="0"/>
        <w:ind w:left="0"/>
        <w:rPr>
          <w:rFonts w:ascii="Arial" w:hAnsi="Arial" w:cs="Arial"/>
          <w:sz w:val="20"/>
        </w:rPr>
      </w:pPr>
    </w:p>
    <w:p w14:paraId="3F1D8191" w14:textId="77777777" w:rsidR="00CC6951" w:rsidRDefault="009330AE" w:rsidP="00642318">
      <w:pPr>
        <w:pStyle w:val="Heading1"/>
      </w:pPr>
      <w:bookmarkStart w:id="28" w:name="_Toc460333545"/>
      <w:bookmarkStart w:id="29" w:name="_Toc460423907"/>
      <w:r w:rsidRPr="00642318">
        <w:t>Audienc</w:t>
      </w:r>
      <w:r w:rsidR="00AA0B24" w:rsidRPr="00642318">
        <w:t>e</w:t>
      </w:r>
      <w:bookmarkEnd w:id="28"/>
      <w:bookmarkEnd w:id="29"/>
    </w:p>
    <w:p w14:paraId="6A007748" w14:textId="77777777" w:rsidR="00642318" w:rsidRPr="00642318" w:rsidRDefault="00642318" w:rsidP="00642318">
      <w:pPr>
        <w:pStyle w:val="Heading1"/>
      </w:pPr>
    </w:p>
    <w:p w14:paraId="2EECFCAB" w14:textId="77777777" w:rsidR="0092268A" w:rsidRPr="00642318" w:rsidRDefault="0092268A" w:rsidP="001F3B21">
      <w:pPr>
        <w:spacing w:before="0" w:after="0"/>
        <w:ind w:left="0"/>
        <w:rPr>
          <w:rFonts w:ascii="Arial" w:hAnsi="Arial" w:cs="Arial"/>
          <w:sz w:val="20"/>
        </w:rPr>
      </w:pPr>
      <w:r w:rsidRPr="00642318">
        <w:rPr>
          <w:rFonts w:ascii="Arial" w:hAnsi="Arial" w:cs="Arial"/>
          <w:sz w:val="20"/>
        </w:rPr>
        <w:t>This document was prepared for project owners who are responsible for ensuring that facilities installed on their property are properly maintained and that they function as designed long-term.</w:t>
      </w:r>
    </w:p>
    <w:p w14:paraId="54A5FB18" w14:textId="77777777" w:rsidR="001F3B21" w:rsidRPr="00642318" w:rsidRDefault="001F3B21" w:rsidP="001F3B21">
      <w:pPr>
        <w:spacing w:before="0" w:after="0"/>
        <w:ind w:left="0"/>
        <w:rPr>
          <w:rFonts w:ascii="Arial" w:hAnsi="Arial" w:cs="Arial"/>
          <w:sz w:val="20"/>
        </w:rPr>
      </w:pPr>
    </w:p>
    <w:p w14:paraId="7E9EB2CA" w14:textId="77777777" w:rsidR="00050797" w:rsidRDefault="00CC6951" w:rsidP="00642318">
      <w:pPr>
        <w:pStyle w:val="Heading1"/>
      </w:pPr>
      <w:bookmarkStart w:id="30" w:name="_Toc460333546"/>
      <w:bookmarkStart w:id="31" w:name="_Toc460423908"/>
      <w:r w:rsidRPr="00642318">
        <w:t>erosion control</w:t>
      </w:r>
      <w:bookmarkEnd w:id="30"/>
      <w:bookmarkEnd w:id="31"/>
    </w:p>
    <w:p w14:paraId="293DDEE1" w14:textId="77777777" w:rsidR="00642318" w:rsidRPr="00642318" w:rsidRDefault="00642318" w:rsidP="00642318">
      <w:pPr>
        <w:pStyle w:val="Heading1"/>
      </w:pPr>
    </w:p>
    <w:p w14:paraId="459C1C01" w14:textId="77777777" w:rsidR="0092268A" w:rsidRPr="00642318" w:rsidRDefault="0092268A" w:rsidP="001F3B21">
      <w:pPr>
        <w:spacing w:before="0" w:after="0"/>
        <w:ind w:left="0"/>
        <w:rPr>
          <w:rFonts w:ascii="Arial" w:hAnsi="Arial" w:cs="Arial"/>
          <w:sz w:val="20"/>
        </w:rPr>
      </w:pPr>
      <w:r w:rsidRPr="00642318">
        <w:rPr>
          <w:rFonts w:ascii="Arial" w:hAnsi="Arial" w:cs="Arial"/>
          <w:sz w:val="20"/>
        </w:rPr>
        <w:t xml:space="preserve">Naturally occurring erosion processes can affect the efficiency of a solar farm. Proper erosion control measures should be taken to ensure the system functions as it was designed, ultimately reducing future O&amp;M costs. </w:t>
      </w:r>
    </w:p>
    <w:p w14:paraId="10EB2A08" w14:textId="77777777" w:rsidR="001F3B21" w:rsidRPr="00642318" w:rsidRDefault="001F3B21" w:rsidP="001F3B21">
      <w:pPr>
        <w:spacing w:before="0" w:after="0"/>
        <w:ind w:left="0"/>
        <w:rPr>
          <w:rFonts w:ascii="Arial" w:hAnsi="Arial" w:cs="Arial"/>
          <w:sz w:val="20"/>
        </w:rPr>
      </w:pPr>
    </w:p>
    <w:p w14:paraId="28B83C51" w14:textId="77777777" w:rsidR="00CC6951" w:rsidRPr="00494369" w:rsidRDefault="00AB1EA4" w:rsidP="001F3B21">
      <w:pPr>
        <w:pStyle w:val="Heading2"/>
        <w:numPr>
          <w:ilvl w:val="0"/>
          <w:numId w:val="0"/>
        </w:numPr>
        <w:spacing w:before="0" w:after="0"/>
        <w:ind w:left="432" w:hanging="432"/>
        <w:rPr>
          <w:rFonts w:ascii="Arial" w:hAnsi="Arial" w:cs="Arial"/>
          <w:b w:val="0"/>
          <w:sz w:val="20"/>
          <w:u w:val="single"/>
        </w:rPr>
      </w:pPr>
      <w:bookmarkStart w:id="32" w:name="_Toc460423909"/>
      <w:r w:rsidRPr="00494369">
        <w:rPr>
          <w:rFonts w:ascii="Arial" w:hAnsi="Arial" w:cs="Arial"/>
          <w:b w:val="0"/>
          <w:sz w:val="20"/>
          <w:u w:val="single"/>
        </w:rPr>
        <w:t>Preventative Measures</w:t>
      </w:r>
      <w:bookmarkEnd w:id="32"/>
    </w:p>
    <w:p w14:paraId="3EEEA6E0" w14:textId="77777777" w:rsidR="0092268A" w:rsidRPr="00642318" w:rsidRDefault="0092268A" w:rsidP="001F3B21">
      <w:pPr>
        <w:spacing w:before="0" w:after="0"/>
        <w:ind w:left="0"/>
        <w:rPr>
          <w:rFonts w:ascii="Arial" w:hAnsi="Arial" w:cs="Arial"/>
          <w:sz w:val="20"/>
        </w:rPr>
      </w:pPr>
      <w:r w:rsidRPr="00642318">
        <w:rPr>
          <w:rFonts w:ascii="Arial" w:hAnsi="Arial" w:cs="Arial"/>
          <w:sz w:val="20"/>
        </w:rPr>
        <w:t xml:space="preserve">Controlling erosion can significantly reduce the amount of sedimentation and other pollutants transported by runoff from the site. A primary preventative measure that can be taken is maintaining healthy, uniform vegetation throughout the solar farm. See Section IV for vegetation alternatives. </w:t>
      </w:r>
    </w:p>
    <w:p w14:paraId="6484A2BC" w14:textId="77777777" w:rsidR="001F3B21" w:rsidRPr="00642318" w:rsidRDefault="001F3B21" w:rsidP="001F3B21">
      <w:pPr>
        <w:spacing w:before="0" w:after="0"/>
        <w:ind w:left="0"/>
        <w:rPr>
          <w:rFonts w:ascii="Arial" w:hAnsi="Arial" w:cs="Arial"/>
          <w:sz w:val="20"/>
        </w:rPr>
      </w:pPr>
    </w:p>
    <w:p w14:paraId="4F63EB73" w14:textId="77777777" w:rsidR="001F55C7" w:rsidRPr="00494369" w:rsidRDefault="00AB1EA4" w:rsidP="001F3B21">
      <w:pPr>
        <w:pStyle w:val="Heading2"/>
        <w:numPr>
          <w:ilvl w:val="0"/>
          <w:numId w:val="0"/>
        </w:numPr>
        <w:spacing w:before="0" w:after="0"/>
        <w:ind w:left="432" w:hanging="432"/>
        <w:rPr>
          <w:rFonts w:ascii="Arial" w:hAnsi="Arial" w:cs="Arial"/>
          <w:b w:val="0"/>
          <w:sz w:val="20"/>
          <w:u w:val="single"/>
        </w:rPr>
      </w:pPr>
      <w:bookmarkStart w:id="33" w:name="_Toc460423910"/>
      <w:r w:rsidRPr="00494369">
        <w:rPr>
          <w:rFonts w:ascii="Arial" w:hAnsi="Arial" w:cs="Arial"/>
          <w:b w:val="0"/>
          <w:sz w:val="20"/>
          <w:u w:val="single"/>
        </w:rPr>
        <w:t>Inspection</w:t>
      </w:r>
      <w:bookmarkEnd w:id="33"/>
    </w:p>
    <w:p w14:paraId="474C7CDC" w14:textId="77777777" w:rsidR="0092268A" w:rsidRPr="00642318" w:rsidRDefault="0092268A" w:rsidP="001F3B21">
      <w:pPr>
        <w:spacing w:before="0" w:after="0"/>
        <w:ind w:left="0"/>
        <w:rPr>
          <w:rFonts w:ascii="Arial" w:hAnsi="Arial" w:cs="Arial"/>
          <w:sz w:val="20"/>
        </w:rPr>
      </w:pPr>
      <w:r w:rsidRPr="00642318">
        <w:rPr>
          <w:rFonts w:ascii="Arial" w:hAnsi="Arial" w:cs="Arial"/>
          <w:sz w:val="20"/>
        </w:rPr>
        <w:t>Inspections should be performed quarterly by a qualified professional. Frequent inspections alert the O&amp;M team to potential risks to operation and determine appropriate maintenance measures required for the system. Inspectors should observe the following:</w:t>
      </w:r>
    </w:p>
    <w:p w14:paraId="5C5ED4D8" w14:textId="77777777" w:rsidR="001F3B21" w:rsidRPr="00642318" w:rsidRDefault="001F3B21" w:rsidP="001F3B21">
      <w:pPr>
        <w:spacing w:before="0" w:after="0"/>
        <w:ind w:left="0"/>
        <w:rPr>
          <w:rFonts w:ascii="Arial" w:hAnsi="Arial" w:cs="Arial"/>
          <w:sz w:val="20"/>
        </w:rPr>
      </w:pPr>
    </w:p>
    <w:p w14:paraId="3D1842E7" w14:textId="77777777" w:rsidR="00987F32" w:rsidRPr="00642318" w:rsidRDefault="00987F32" w:rsidP="006B31BB">
      <w:pPr>
        <w:pStyle w:val="Heading3"/>
        <w:numPr>
          <w:ilvl w:val="0"/>
          <w:numId w:val="0"/>
        </w:numPr>
        <w:spacing w:before="0" w:after="0"/>
        <w:ind w:left="900" w:hanging="432"/>
        <w:rPr>
          <w:rFonts w:ascii="Arial" w:hAnsi="Arial" w:cs="Arial"/>
          <w:sz w:val="20"/>
        </w:rPr>
      </w:pPr>
      <w:bookmarkStart w:id="34" w:name="_Toc460333549"/>
      <w:bookmarkStart w:id="35" w:name="_Toc460423911"/>
      <w:r w:rsidRPr="00642318">
        <w:rPr>
          <w:rFonts w:ascii="Arial" w:hAnsi="Arial" w:cs="Arial"/>
          <w:sz w:val="20"/>
        </w:rPr>
        <w:t>Ground Erosion</w:t>
      </w:r>
      <w:bookmarkEnd w:id="34"/>
      <w:bookmarkEnd w:id="35"/>
    </w:p>
    <w:p w14:paraId="66CB68FD" w14:textId="77777777" w:rsidR="00626E36" w:rsidRPr="00642318" w:rsidRDefault="00626E36" w:rsidP="006B31BB">
      <w:pPr>
        <w:spacing w:before="0" w:after="0"/>
        <w:ind w:left="468"/>
        <w:rPr>
          <w:rFonts w:ascii="Arial" w:hAnsi="Arial" w:cs="Arial"/>
          <w:sz w:val="20"/>
        </w:rPr>
      </w:pPr>
      <w:r w:rsidRPr="00642318">
        <w:rPr>
          <w:rFonts w:ascii="Arial" w:hAnsi="Arial" w:cs="Arial"/>
          <w:sz w:val="20"/>
        </w:rPr>
        <w:t>Natural erosion by wind and water, including loss of topsoil, can cause racking to shift. Moving panels from their optimal position will affect energy generation.</w:t>
      </w:r>
    </w:p>
    <w:p w14:paraId="2487A048" w14:textId="77777777" w:rsidR="001F3B21" w:rsidRPr="00642318" w:rsidRDefault="001F3B21" w:rsidP="006B31BB">
      <w:pPr>
        <w:spacing w:before="0" w:after="0"/>
        <w:ind w:left="900"/>
        <w:rPr>
          <w:rFonts w:ascii="Arial" w:hAnsi="Arial" w:cs="Arial"/>
          <w:sz w:val="20"/>
        </w:rPr>
      </w:pPr>
    </w:p>
    <w:p w14:paraId="021CB2FE" w14:textId="77777777" w:rsidR="00987F32" w:rsidRPr="00642318" w:rsidRDefault="00987F32" w:rsidP="006B31BB">
      <w:pPr>
        <w:pStyle w:val="Heading3"/>
        <w:numPr>
          <w:ilvl w:val="0"/>
          <w:numId w:val="0"/>
        </w:numPr>
        <w:spacing w:before="0" w:after="0"/>
        <w:ind w:left="900" w:hanging="432"/>
        <w:rPr>
          <w:rFonts w:ascii="Arial" w:hAnsi="Arial" w:cs="Arial"/>
          <w:sz w:val="20"/>
        </w:rPr>
      </w:pPr>
      <w:bookmarkStart w:id="36" w:name="_Toc460333550"/>
      <w:bookmarkStart w:id="37" w:name="_Toc460423912"/>
      <w:r w:rsidRPr="00642318">
        <w:rPr>
          <w:rFonts w:ascii="Arial" w:hAnsi="Arial" w:cs="Arial"/>
          <w:sz w:val="20"/>
        </w:rPr>
        <w:t>Dirty Panels</w:t>
      </w:r>
      <w:bookmarkEnd w:id="36"/>
      <w:bookmarkEnd w:id="37"/>
    </w:p>
    <w:p w14:paraId="220B5CAB" w14:textId="77777777" w:rsidR="00626E36" w:rsidRPr="00642318" w:rsidRDefault="00626E36" w:rsidP="006B31BB">
      <w:pPr>
        <w:spacing w:before="0" w:after="0"/>
        <w:ind w:left="468"/>
        <w:rPr>
          <w:rFonts w:ascii="Arial" w:hAnsi="Arial" w:cs="Arial"/>
          <w:sz w:val="20"/>
        </w:rPr>
      </w:pPr>
      <w:r w:rsidRPr="00642318">
        <w:rPr>
          <w:rFonts w:ascii="Arial" w:hAnsi="Arial" w:cs="Arial"/>
          <w:sz w:val="20"/>
        </w:rPr>
        <w:t>Pollen, dust, snow, leaf fragments, and bird droppings can reduce the amount of light that reach the cells. Routine cleaning improves the performance and profitability of the modules.</w:t>
      </w:r>
    </w:p>
    <w:p w14:paraId="28EECDEA" w14:textId="77777777" w:rsidR="001F3B21" w:rsidRPr="00642318" w:rsidRDefault="001F3B21" w:rsidP="006B31BB">
      <w:pPr>
        <w:spacing w:before="0" w:after="0"/>
        <w:ind w:left="900"/>
        <w:rPr>
          <w:rFonts w:ascii="Arial" w:hAnsi="Arial" w:cs="Arial"/>
          <w:sz w:val="20"/>
        </w:rPr>
      </w:pPr>
    </w:p>
    <w:p w14:paraId="6C5E408E" w14:textId="77777777" w:rsidR="00987F32" w:rsidRPr="00642318" w:rsidRDefault="00987F32" w:rsidP="006B31BB">
      <w:pPr>
        <w:pStyle w:val="Heading3"/>
        <w:numPr>
          <w:ilvl w:val="0"/>
          <w:numId w:val="0"/>
        </w:numPr>
        <w:spacing w:before="0" w:after="0"/>
        <w:ind w:left="900" w:hanging="432"/>
        <w:rPr>
          <w:rFonts w:ascii="Arial" w:hAnsi="Arial" w:cs="Arial"/>
          <w:sz w:val="20"/>
        </w:rPr>
      </w:pPr>
      <w:bookmarkStart w:id="38" w:name="_Toc460333551"/>
      <w:bookmarkStart w:id="39" w:name="_Toc460423913"/>
      <w:r w:rsidRPr="00642318">
        <w:rPr>
          <w:rFonts w:ascii="Arial" w:hAnsi="Arial" w:cs="Arial"/>
          <w:sz w:val="20"/>
        </w:rPr>
        <w:t>Animal Abatement</w:t>
      </w:r>
      <w:bookmarkEnd w:id="38"/>
      <w:bookmarkEnd w:id="39"/>
    </w:p>
    <w:p w14:paraId="76DF6A6A" w14:textId="77777777" w:rsidR="00626E36" w:rsidRDefault="00626E36" w:rsidP="006B31BB">
      <w:pPr>
        <w:spacing w:before="0" w:after="0"/>
        <w:ind w:left="468"/>
        <w:rPr>
          <w:rFonts w:ascii="Arial" w:hAnsi="Arial" w:cs="Arial"/>
          <w:sz w:val="20"/>
        </w:rPr>
      </w:pPr>
      <w:bookmarkStart w:id="40" w:name="_Toc106079533"/>
      <w:bookmarkEnd w:id="1"/>
      <w:bookmarkEnd w:id="6"/>
      <w:bookmarkEnd w:id="7"/>
      <w:bookmarkEnd w:id="8"/>
      <w:bookmarkEnd w:id="23"/>
      <w:bookmarkEnd w:id="24"/>
      <w:bookmarkEnd w:id="25"/>
      <w:bookmarkEnd w:id="26"/>
      <w:bookmarkEnd w:id="27"/>
      <w:r w:rsidRPr="00642318">
        <w:rPr>
          <w:rFonts w:ascii="Arial" w:hAnsi="Arial" w:cs="Arial"/>
          <w:sz w:val="20"/>
        </w:rPr>
        <w:t xml:space="preserve">Wildlife </w:t>
      </w:r>
      <w:r w:rsidR="004E6869" w:rsidRPr="00642318">
        <w:rPr>
          <w:rFonts w:ascii="Arial" w:hAnsi="Arial" w:cs="Arial"/>
          <w:sz w:val="20"/>
        </w:rPr>
        <w:t>would ideally</w:t>
      </w:r>
      <w:r w:rsidRPr="00642318">
        <w:rPr>
          <w:rFonts w:ascii="Arial" w:hAnsi="Arial" w:cs="Arial"/>
          <w:sz w:val="20"/>
        </w:rPr>
        <w:t xml:space="preserve"> be kept out of solar farms. </w:t>
      </w:r>
      <w:r w:rsidR="004E6869" w:rsidRPr="00642318">
        <w:rPr>
          <w:rFonts w:ascii="Arial" w:hAnsi="Arial" w:cs="Arial"/>
          <w:sz w:val="20"/>
        </w:rPr>
        <w:t xml:space="preserve">However, some operating permits might require the owner to allow for land continuity for the passage of local fauna. </w:t>
      </w:r>
      <w:r w:rsidRPr="00642318">
        <w:rPr>
          <w:rFonts w:ascii="Arial" w:hAnsi="Arial" w:cs="Arial"/>
          <w:sz w:val="20"/>
        </w:rPr>
        <w:t>Inspectors should look for signs of animals burrowing under fences, holes in fencing, or animal droppings around the panels. Equipment is at risk of damage, wires may be chewed through, and holes might result in destructive rack shifting.</w:t>
      </w:r>
    </w:p>
    <w:p w14:paraId="740254D3" w14:textId="77777777" w:rsidR="00786ABC" w:rsidRPr="00642318" w:rsidRDefault="00786ABC" w:rsidP="006B31BB">
      <w:pPr>
        <w:spacing w:before="0" w:after="0"/>
        <w:ind w:left="900"/>
        <w:rPr>
          <w:rFonts w:ascii="Arial" w:hAnsi="Arial" w:cs="Arial"/>
          <w:sz w:val="20"/>
        </w:rPr>
      </w:pPr>
    </w:p>
    <w:p w14:paraId="187D0749" w14:textId="77777777" w:rsidR="00626E36" w:rsidRPr="00642318" w:rsidRDefault="00626E36" w:rsidP="006B31BB">
      <w:pPr>
        <w:pStyle w:val="Heading3"/>
        <w:numPr>
          <w:ilvl w:val="0"/>
          <w:numId w:val="0"/>
        </w:numPr>
        <w:spacing w:before="0" w:after="0"/>
        <w:ind w:left="900" w:hanging="432"/>
        <w:rPr>
          <w:rFonts w:ascii="Arial" w:hAnsi="Arial" w:cs="Arial"/>
          <w:sz w:val="20"/>
        </w:rPr>
      </w:pPr>
      <w:bookmarkStart w:id="41" w:name="_Toc460333552"/>
      <w:bookmarkStart w:id="42" w:name="_Toc460423914"/>
      <w:r w:rsidRPr="00642318">
        <w:rPr>
          <w:rFonts w:ascii="Arial" w:hAnsi="Arial" w:cs="Arial"/>
          <w:sz w:val="20"/>
        </w:rPr>
        <w:t>Leaks</w:t>
      </w:r>
      <w:bookmarkEnd w:id="41"/>
      <w:bookmarkEnd w:id="42"/>
    </w:p>
    <w:p w14:paraId="0F8D2CE7" w14:textId="77777777" w:rsidR="00626E36" w:rsidRPr="00642318" w:rsidRDefault="00626E36" w:rsidP="006B31BB">
      <w:pPr>
        <w:spacing w:before="0" w:after="0"/>
        <w:ind w:left="468"/>
        <w:rPr>
          <w:rFonts w:ascii="Arial" w:hAnsi="Arial" w:cs="Arial"/>
          <w:sz w:val="20"/>
        </w:rPr>
      </w:pPr>
      <w:r w:rsidRPr="00642318">
        <w:rPr>
          <w:rFonts w:ascii="Arial" w:hAnsi="Arial" w:cs="Arial"/>
          <w:sz w:val="20"/>
        </w:rPr>
        <w:t>Storage containers for fertilizer, herbicide and transformers should be checked for leaking fluid to prevent contamination of soil and water on site and ensure optimal effectiveness.</w:t>
      </w:r>
    </w:p>
    <w:p w14:paraId="360041EE" w14:textId="77777777" w:rsidR="001F3B21" w:rsidRPr="00642318" w:rsidRDefault="001F3B21" w:rsidP="001F3B21">
      <w:pPr>
        <w:spacing w:before="0" w:after="0"/>
        <w:ind w:left="720"/>
        <w:rPr>
          <w:rFonts w:ascii="Arial" w:hAnsi="Arial" w:cs="Arial"/>
          <w:sz w:val="20"/>
        </w:rPr>
      </w:pPr>
    </w:p>
    <w:p w14:paraId="42EE2126" w14:textId="77777777" w:rsidR="00786ABC" w:rsidRDefault="00786ABC">
      <w:pPr>
        <w:spacing w:before="0" w:after="0"/>
        <w:ind w:left="0"/>
        <w:jc w:val="left"/>
        <w:rPr>
          <w:rFonts w:ascii="Arial" w:eastAsia="Arial Unicode MS" w:hAnsi="Arial" w:cs="Arial"/>
          <w:b/>
          <w:bCs/>
          <w:caps/>
          <w:kern w:val="36"/>
          <w:sz w:val="22"/>
          <w:szCs w:val="22"/>
        </w:rPr>
      </w:pPr>
      <w:bookmarkStart w:id="43" w:name="_Toc460333553"/>
      <w:bookmarkStart w:id="44" w:name="_Toc460423915"/>
      <w:r>
        <w:br w:type="page"/>
      </w:r>
    </w:p>
    <w:p w14:paraId="447A98E7" w14:textId="77777777" w:rsidR="00486D11" w:rsidRDefault="00CC6951" w:rsidP="00642318">
      <w:pPr>
        <w:pStyle w:val="Heading1"/>
      </w:pPr>
      <w:r w:rsidRPr="00642318">
        <w:lastRenderedPageBreak/>
        <w:t>vegetation</w:t>
      </w:r>
      <w:bookmarkEnd w:id="43"/>
      <w:bookmarkEnd w:id="44"/>
      <w:r w:rsidRPr="00642318">
        <w:t xml:space="preserve"> </w:t>
      </w:r>
    </w:p>
    <w:p w14:paraId="2E48B78D" w14:textId="77777777" w:rsidR="00642318" w:rsidRPr="00642318" w:rsidRDefault="00642318" w:rsidP="00642318">
      <w:pPr>
        <w:pStyle w:val="Heading1"/>
      </w:pPr>
    </w:p>
    <w:p w14:paraId="36B669B3" w14:textId="77777777" w:rsidR="00626E36" w:rsidRPr="00642318" w:rsidRDefault="00567C30" w:rsidP="001F3B21">
      <w:pPr>
        <w:spacing w:before="0" w:after="0"/>
        <w:ind w:left="0"/>
        <w:rPr>
          <w:rFonts w:ascii="Arial" w:hAnsi="Arial" w:cs="Arial"/>
          <w:sz w:val="20"/>
        </w:rPr>
      </w:pPr>
      <w:bookmarkStart w:id="45" w:name="pervious"/>
      <w:r w:rsidRPr="00642318">
        <w:rPr>
          <w:rFonts w:ascii="Arial" w:hAnsi="Arial" w:cs="Arial"/>
          <w:sz w:val="20"/>
        </w:rPr>
        <w:t>If</w:t>
      </w:r>
      <w:r w:rsidR="00626E36" w:rsidRPr="00642318">
        <w:rPr>
          <w:rFonts w:ascii="Arial" w:hAnsi="Arial" w:cs="Arial"/>
          <w:sz w:val="20"/>
        </w:rPr>
        <w:t xml:space="preserve"> properly and strategically maintained, vegetative groundcover can provide profitable benefits to the solar farm. Having grass present under the modules has proven to improve the long-term efficiency of the system, as it prevents the ground from radiating heat back up under the modules. In general, vegetation is preferred for solar projects for reasons including:</w:t>
      </w:r>
    </w:p>
    <w:p w14:paraId="0F01CAD4" w14:textId="77777777" w:rsidR="0017330E" w:rsidRPr="00642318" w:rsidRDefault="00626E36" w:rsidP="001F3B21">
      <w:pPr>
        <w:numPr>
          <w:ilvl w:val="0"/>
          <w:numId w:val="4"/>
        </w:numPr>
        <w:spacing w:before="0" w:after="0"/>
        <w:rPr>
          <w:rFonts w:ascii="Arial" w:hAnsi="Arial" w:cs="Arial"/>
          <w:sz w:val="20"/>
        </w:rPr>
      </w:pPr>
      <w:r w:rsidRPr="00642318">
        <w:rPr>
          <w:rFonts w:ascii="Arial" w:hAnsi="Arial" w:cs="Arial"/>
          <w:sz w:val="20"/>
        </w:rPr>
        <w:t>Reduced costs of fertilizer or herbicide applications</w:t>
      </w:r>
    </w:p>
    <w:p w14:paraId="52CECF7A" w14:textId="77777777" w:rsidR="00626E36" w:rsidRPr="00642318" w:rsidRDefault="0017330E" w:rsidP="001F3B21">
      <w:pPr>
        <w:numPr>
          <w:ilvl w:val="0"/>
          <w:numId w:val="4"/>
        </w:numPr>
        <w:spacing w:before="0" w:after="0"/>
        <w:rPr>
          <w:rFonts w:ascii="Arial" w:hAnsi="Arial" w:cs="Arial"/>
          <w:sz w:val="20"/>
        </w:rPr>
      </w:pPr>
      <w:r w:rsidRPr="00642318">
        <w:rPr>
          <w:rFonts w:ascii="Arial" w:hAnsi="Arial" w:cs="Arial"/>
          <w:sz w:val="20"/>
        </w:rPr>
        <w:t xml:space="preserve">Greater </w:t>
      </w:r>
      <w:r w:rsidR="00B86724" w:rsidRPr="00642318">
        <w:rPr>
          <w:rFonts w:ascii="Arial" w:hAnsi="Arial" w:cs="Arial"/>
          <w:sz w:val="20"/>
        </w:rPr>
        <w:t>ability to control weed growth</w:t>
      </w:r>
      <w:r w:rsidR="001D741D" w:rsidRPr="00642318">
        <w:rPr>
          <w:rFonts w:ascii="Arial" w:hAnsi="Arial" w:cs="Arial"/>
          <w:sz w:val="20"/>
        </w:rPr>
        <w:t>.</w:t>
      </w:r>
    </w:p>
    <w:p w14:paraId="62FA5874" w14:textId="77777777" w:rsidR="00626E36" w:rsidRPr="00642318" w:rsidRDefault="0017330E" w:rsidP="001F3B21">
      <w:pPr>
        <w:numPr>
          <w:ilvl w:val="0"/>
          <w:numId w:val="4"/>
        </w:numPr>
        <w:spacing w:before="0" w:after="0"/>
        <w:rPr>
          <w:rFonts w:ascii="Arial" w:hAnsi="Arial" w:cs="Arial"/>
          <w:sz w:val="20"/>
        </w:rPr>
      </w:pPr>
      <w:r w:rsidRPr="00642318">
        <w:rPr>
          <w:rFonts w:ascii="Arial" w:hAnsi="Arial" w:cs="Arial"/>
          <w:sz w:val="20"/>
        </w:rPr>
        <w:t>Reduced erosion with</w:t>
      </w:r>
      <w:r w:rsidR="00626E36" w:rsidRPr="00642318">
        <w:rPr>
          <w:rFonts w:ascii="Arial" w:hAnsi="Arial" w:cs="Arial"/>
          <w:sz w:val="20"/>
        </w:rPr>
        <w:t xml:space="preserve"> root systems</w:t>
      </w:r>
      <w:r w:rsidR="001D741D" w:rsidRPr="00642318">
        <w:rPr>
          <w:rFonts w:ascii="Arial" w:hAnsi="Arial" w:cs="Arial"/>
          <w:sz w:val="20"/>
        </w:rPr>
        <w:t>.</w:t>
      </w:r>
    </w:p>
    <w:p w14:paraId="392051E0" w14:textId="77777777" w:rsidR="001F3B21" w:rsidRDefault="00626E36" w:rsidP="00642318">
      <w:pPr>
        <w:numPr>
          <w:ilvl w:val="0"/>
          <w:numId w:val="4"/>
        </w:numPr>
        <w:spacing w:before="0" w:after="0"/>
        <w:rPr>
          <w:rFonts w:ascii="Arial" w:hAnsi="Arial" w:cs="Arial"/>
          <w:sz w:val="20"/>
        </w:rPr>
      </w:pPr>
      <w:r w:rsidRPr="00642318">
        <w:rPr>
          <w:rFonts w:ascii="Arial" w:hAnsi="Arial" w:cs="Arial"/>
          <w:sz w:val="20"/>
        </w:rPr>
        <w:t>Increase</w:t>
      </w:r>
      <w:r w:rsidR="0017330E" w:rsidRPr="00642318">
        <w:rPr>
          <w:rFonts w:ascii="Arial" w:hAnsi="Arial" w:cs="Arial"/>
          <w:sz w:val="20"/>
        </w:rPr>
        <w:t>d</w:t>
      </w:r>
      <w:r w:rsidR="0073094A" w:rsidRPr="00642318">
        <w:rPr>
          <w:rFonts w:ascii="Arial" w:hAnsi="Arial" w:cs="Arial"/>
          <w:sz w:val="20"/>
        </w:rPr>
        <w:t xml:space="preserve"> </w:t>
      </w:r>
      <w:r w:rsidRPr="00642318">
        <w:rPr>
          <w:rFonts w:ascii="Arial" w:hAnsi="Arial" w:cs="Arial"/>
          <w:sz w:val="20"/>
        </w:rPr>
        <w:t xml:space="preserve">pervious surfaces </w:t>
      </w:r>
      <w:r w:rsidR="008D0B18" w:rsidRPr="00642318">
        <w:rPr>
          <w:rFonts w:ascii="Arial" w:hAnsi="Arial" w:cs="Arial"/>
          <w:sz w:val="20"/>
        </w:rPr>
        <w:t xml:space="preserve">to </w:t>
      </w:r>
      <w:r w:rsidRPr="00642318">
        <w:rPr>
          <w:rFonts w:ascii="Arial" w:hAnsi="Arial" w:cs="Arial"/>
          <w:sz w:val="20"/>
        </w:rPr>
        <w:t>reduce the need for on-site storm water treatment</w:t>
      </w:r>
      <w:r w:rsidR="001D741D" w:rsidRPr="00642318">
        <w:rPr>
          <w:rFonts w:ascii="Arial" w:hAnsi="Arial" w:cs="Arial"/>
          <w:sz w:val="20"/>
        </w:rPr>
        <w:t>.</w:t>
      </w:r>
    </w:p>
    <w:p w14:paraId="27F1E242" w14:textId="77777777" w:rsidR="00642318" w:rsidRPr="00642318" w:rsidRDefault="00642318" w:rsidP="00642318">
      <w:pPr>
        <w:spacing w:before="0" w:after="0"/>
        <w:rPr>
          <w:rFonts w:ascii="Arial" w:hAnsi="Arial" w:cs="Arial"/>
          <w:sz w:val="20"/>
        </w:rPr>
      </w:pPr>
    </w:p>
    <w:p w14:paraId="0581B654" w14:textId="77777777" w:rsidR="00295A68" w:rsidRPr="00494369" w:rsidRDefault="00295A68" w:rsidP="00BC0CA1">
      <w:pPr>
        <w:pStyle w:val="Heading2"/>
        <w:numPr>
          <w:ilvl w:val="0"/>
          <w:numId w:val="0"/>
        </w:numPr>
        <w:spacing w:before="0" w:after="0"/>
        <w:ind w:left="432" w:hanging="432"/>
        <w:rPr>
          <w:rFonts w:ascii="Arial" w:hAnsi="Arial" w:cs="Arial"/>
          <w:b w:val="0"/>
          <w:sz w:val="20"/>
          <w:u w:val="single"/>
        </w:rPr>
      </w:pPr>
      <w:bookmarkStart w:id="46" w:name="_Toc460333554"/>
      <w:bookmarkStart w:id="47" w:name="_Toc460423916"/>
      <w:r w:rsidRPr="00494369">
        <w:rPr>
          <w:rFonts w:ascii="Arial" w:hAnsi="Arial" w:cs="Arial"/>
          <w:b w:val="0"/>
          <w:sz w:val="20"/>
          <w:u w:val="single"/>
        </w:rPr>
        <w:t xml:space="preserve">General </w:t>
      </w:r>
      <w:r w:rsidR="00AB1EA4" w:rsidRPr="00494369">
        <w:rPr>
          <w:rFonts w:ascii="Arial" w:hAnsi="Arial" w:cs="Arial"/>
          <w:b w:val="0"/>
          <w:sz w:val="20"/>
          <w:u w:val="single"/>
        </w:rPr>
        <w:t>A</w:t>
      </w:r>
      <w:r w:rsidRPr="00494369">
        <w:rPr>
          <w:rFonts w:ascii="Arial" w:hAnsi="Arial" w:cs="Arial"/>
          <w:b w:val="0"/>
          <w:sz w:val="20"/>
          <w:u w:val="single"/>
        </w:rPr>
        <w:t>ssumptions</w:t>
      </w:r>
      <w:bookmarkEnd w:id="46"/>
      <w:bookmarkEnd w:id="47"/>
    </w:p>
    <w:p w14:paraId="5C3C5868" w14:textId="77777777"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 following are general requirements </w:t>
      </w:r>
      <w:ins w:id="48" w:author="Smith, Todd" w:date="2016-09-13T14:41:00Z">
        <w:r w:rsidR="0041376C">
          <w:rPr>
            <w:rFonts w:ascii="Arial" w:hAnsi="Arial" w:cs="Arial"/>
            <w:sz w:val="20"/>
          </w:rPr>
          <w:t xml:space="preserve">project proposers must follow in order to use the stormwater credit for </w:t>
        </w:r>
      </w:ins>
      <w:del w:id="49" w:author="Smith, Todd" w:date="2016-09-13T14:43:00Z">
        <w:r w:rsidRPr="00642318" w:rsidDel="0041376C">
          <w:rPr>
            <w:rFonts w:ascii="Arial" w:hAnsi="Arial" w:cs="Arial"/>
            <w:sz w:val="20"/>
          </w:rPr>
          <w:delText>of</w:delText>
        </w:r>
      </w:del>
      <w:r w:rsidRPr="00642318">
        <w:rPr>
          <w:rFonts w:ascii="Arial" w:hAnsi="Arial" w:cs="Arial"/>
          <w:sz w:val="20"/>
        </w:rPr>
        <w:t xml:space="preserve"> solar sites as </w:t>
      </w:r>
      <w:ins w:id="50" w:author="Smith, Todd" w:date="2016-09-13T14:43:00Z">
        <w:r w:rsidR="0041376C">
          <w:rPr>
            <w:rFonts w:ascii="Arial" w:hAnsi="Arial" w:cs="Arial"/>
            <w:sz w:val="20"/>
          </w:rPr>
          <w:t>described</w:t>
        </w:r>
      </w:ins>
      <w:del w:id="51" w:author="Smith, Todd" w:date="2016-09-13T14:43:00Z">
        <w:r w:rsidRPr="00642318" w:rsidDel="0041376C">
          <w:rPr>
            <w:rFonts w:ascii="Arial" w:hAnsi="Arial" w:cs="Arial"/>
            <w:sz w:val="20"/>
          </w:rPr>
          <w:delText>listed</w:delText>
        </w:r>
      </w:del>
      <w:r w:rsidRPr="00642318">
        <w:rPr>
          <w:rFonts w:ascii="Arial" w:hAnsi="Arial" w:cs="Arial"/>
          <w:sz w:val="20"/>
        </w:rPr>
        <w:t xml:space="preserve"> by the MPCA Stormwater Manual:</w:t>
      </w:r>
    </w:p>
    <w:p w14:paraId="121867D9" w14:textId="77777777" w:rsidR="001F3B21" w:rsidRPr="00642318" w:rsidRDefault="001F3B21" w:rsidP="00BC0CA1">
      <w:pPr>
        <w:spacing w:before="0" w:after="0"/>
        <w:ind w:left="0"/>
        <w:rPr>
          <w:rFonts w:ascii="Arial" w:hAnsi="Arial" w:cs="Arial"/>
          <w:sz w:val="20"/>
        </w:rPr>
      </w:pPr>
    </w:p>
    <w:bookmarkEnd w:id="45"/>
    <w:p w14:paraId="4D54B00C" w14:textId="77777777"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 xml:space="preserve">Pervious surfaces must have </w:t>
      </w:r>
      <w:r w:rsidR="001D741D" w:rsidRPr="00642318">
        <w:rPr>
          <w:rFonts w:ascii="Arial" w:hAnsi="Arial" w:cs="Arial"/>
          <w:sz w:val="20"/>
        </w:rPr>
        <w:t>ninety p</w:t>
      </w:r>
      <w:r w:rsidRPr="00642318">
        <w:rPr>
          <w:rFonts w:ascii="Arial" w:hAnsi="Arial" w:cs="Arial"/>
          <w:sz w:val="20"/>
        </w:rPr>
        <w:t>ercent</w:t>
      </w:r>
      <w:r w:rsidR="001D741D" w:rsidRPr="00642318">
        <w:rPr>
          <w:rFonts w:ascii="Arial" w:hAnsi="Arial" w:cs="Arial"/>
          <w:sz w:val="20"/>
        </w:rPr>
        <w:t xml:space="preserve"> (90%)</w:t>
      </w:r>
      <w:r w:rsidRPr="00642318">
        <w:rPr>
          <w:rFonts w:ascii="Arial" w:hAnsi="Arial" w:cs="Arial"/>
          <w:sz w:val="20"/>
        </w:rPr>
        <w:t xml:space="preserve"> or greater uniform vegetated cover. Gravel is impervious, so pathways and roads within the solar panel farm cannot be considered pervious area. </w:t>
      </w:r>
    </w:p>
    <w:p w14:paraId="44F28963" w14:textId="77777777"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Photovoltaic panels within an array are arranged such that runoff passes between each module thereby minimizing the creation of concentrated runoff, and allows for vegetation growth beneath and between arrays.</w:t>
      </w:r>
    </w:p>
    <w:p w14:paraId="278D6A51" w14:textId="77777777"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Projects attempt to minimize earth disturbance and grading activities where natural vegetation cover is preserved and/or restored.</w:t>
      </w:r>
    </w:p>
    <w:p w14:paraId="7734669C" w14:textId="77777777"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Structures or foundations for ground mounted solar panels are considered impervious surfaces.</w:t>
      </w:r>
    </w:p>
    <w:p w14:paraId="30516FED" w14:textId="77777777"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 xml:space="preserve">The lowest vertical clearance of the solar array is </w:t>
      </w:r>
      <w:r w:rsidR="001D741D" w:rsidRPr="00642318">
        <w:rPr>
          <w:rFonts w:ascii="Arial" w:hAnsi="Arial" w:cs="Arial"/>
          <w:sz w:val="20"/>
        </w:rPr>
        <w:t xml:space="preserve">ten </w:t>
      </w:r>
      <w:r w:rsidRPr="00642318">
        <w:rPr>
          <w:rFonts w:ascii="Arial" w:hAnsi="Arial" w:cs="Arial"/>
          <w:sz w:val="20"/>
        </w:rPr>
        <w:t>feet</w:t>
      </w:r>
      <w:r w:rsidR="001D741D" w:rsidRPr="00642318">
        <w:rPr>
          <w:rFonts w:ascii="Arial" w:hAnsi="Arial" w:cs="Arial"/>
          <w:sz w:val="20"/>
        </w:rPr>
        <w:t xml:space="preserve"> (10’)</w:t>
      </w:r>
      <w:r w:rsidRPr="00642318">
        <w:rPr>
          <w:rFonts w:ascii="Arial" w:hAnsi="Arial" w:cs="Arial"/>
          <w:sz w:val="20"/>
        </w:rPr>
        <w:t xml:space="preserve"> or less from the ground, </w:t>
      </w:r>
      <w:r w:rsidR="008D0B18" w:rsidRPr="00642318">
        <w:rPr>
          <w:rFonts w:ascii="Arial" w:hAnsi="Arial" w:cs="Arial"/>
          <w:sz w:val="20"/>
        </w:rPr>
        <w:t>but an</w:t>
      </w:r>
      <w:r w:rsidRPr="00642318">
        <w:rPr>
          <w:rFonts w:ascii="Arial" w:hAnsi="Arial" w:cs="Arial"/>
          <w:sz w:val="20"/>
        </w:rPr>
        <w:t xml:space="preserve"> adequate height to promote vegetative growth below the array</w:t>
      </w:r>
      <w:r w:rsidR="00895EFE" w:rsidRPr="00642318">
        <w:rPr>
          <w:rFonts w:ascii="Arial" w:hAnsi="Arial" w:cs="Arial"/>
          <w:sz w:val="20"/>
        </w:rPr>
        <w:t xml:space="preserve">. </w:t>
      </w:r>
      <w:r w:rsidRPr="00642318">
        <w:rPr>
          <w:rFonts w:ascii="Arial" w:hAnsi="Arial" w:cs="Arial"/>
          <w:sz w:val="20"/>
        </w:rPr>
        <w:t xml:space="preserve">At elevations greater than </w:t>
      </w:r>
      <w:r w:rsidR="001D741D" w:rsidRPr="00642318">
        <w:rPr>
          <w:rFonts w:ascii="Arial" w:hAnsi="Arial" w:cs="Arial"/>
          <w:sz w:val="20"/>
        </w:rPr>
        <w:t>ten</w:t>
      </w:r>
      <w:r w:rsidRPr="00642318">
        <w:rPr>
          <w:rFonts w:ascii="Arial" w:hAnsi="Arial" w:cs="Arial"/>
          <w:sz w:val="20"/>
        </w:rPr>
        <w:t xml:space="preserve"> feet</w:t>
      </w:r>
      <w:r w:rsidR="000156F1" w:rsidRPr="00642318">
        <w:rPr>
          <w:rFonts w:ascii="Arial" w:hAnsi="Arial" w:cs="Arial"/>
          <w:sz w:val="20"/>
        </w:rPr>
        <w:t xml:space="preserve">, </w:t>
      </w:r>
      <w:r w:rsidRPr="00642318">
        <w:rPr>
          <w:rFonts w:ascii="Arial" w:hAnsi="Arial" w:cs="Arial"/>
          <w:sz w:val="20"/>
        </w:rPr>
        <w:t xml:space="preserve">Best Management Practices (BMPs) are necessary to prevent/control erosion along the </w:t>
      </w:r>
      <w:r w:rsidR="00040836" w:rsidRPr="00642318">
        <w:rPr>
          <w:rFonts w:ascii="Arial" w:hAnsi="Arial" w:cs="Arial"/>
          <w:sz w:val="20"/>
        </w:rPr>
        <w:t xml:space="preserve">drip </w:t>
      </w:r>
      <w:r w:rsidRPr="00642318">
        <w:rPr>
          <w:rFonts w:ascii="Arial" w:hAnsi="Arial" w:cs="Arial"/>
          <w:sz w:val="20"/>
        </w:rPr>
        <w:t>line or otherwise provide energy dissipation.</w:t>
      </w:r>
    </w:p>
    <w:p w14:paraId="3F3F9750" w14:textId="77777777" w:rsidR="001F3B21" w:rsidRPr="00642318" w:rsidRDefault="001F3B21" w:rsidP="00BC0CA1">
      <w:pPr>
        <w:pStyle w:val="ListParagraph"/>
        <w:spacing w:before="0" w:after="0"/>
        <w:ind w:left="1080"/>
        <w:rPr>
          <w:rFonts w:ascii="Arial" w:hAnsi="Arial" w:cs="Arial"/>
          <w:sz w:val="20"/>
        </w:rPr>
      </w:pPr>
    </w:p>
    <w:p w14:paraId="059CA518" w14:textId="77777777" w:rsidR="00B42B60" w:rsidRPr="00494369" w:rsidRDefault="00AE2880" w:rsidP="00BC0CA1">
      <w:pPr>
        <w:pStyle w:val="Heading2"/>
        <w:numPr>
          <w:ilvl w:val="0"/>
          <w:numId w:val="0"/>
        </w:numPr>
        <w:spacing w:before="0" w:after="0"/>
        <w:ind w:left="432" w:hanging="432"/>
        <w:rPr>
          <w:rFonts w:ascii="Arial" w:hAnsi="Arial" w:cs="Arial"/>
          <w:b w:val="0"/>
          <w:sz w:val="20"/>
          <w:u w:val="single"/>
        </w:rPr>
      </w:pPr>
      <w:bookmarkStart w:id="52" w:name="_Toc460333555"/>
      <w:bookmarkStart w:id="53" w:name="_Toc460423917"/>
      <w:r w:rsidRPr="00494369">
        <w:rPr>
          <w:rFonts w:ascii="Arial" w:hAnsi="Arial" w:cs="Arial"/>
          <w:b w:val="0"/>
          <w:sz w:val="20"/>
          <w:u w:val="single"/>
        </w:rPr>
        <w:t xml:space="preserve">Solar </w:t>
      </w:r>
      <w:r w:rsidR="00AB1EA4" w:rsidRPr="00494369">
        <w:rPr>
          <w:rFonts w:ascii="Arial" w:hAnsi="Arial" w:cs="Arial"/>
          <w:b w:val="0"/>
          <w:sz w:val="20"/>
          <w:u w:val="single"/>
        </w:rPr>
        <w:t>F</w:t>
      </w:r>
      <w:r w:rsidRPr="00494369">
        <w:rPr>
          <w:rFonts w:ascii="Arial" w:hAnsi="Arial" w:cs="Arial"/>
          <w:b w:val="0"/>
          <w:sz w:val="20"/>
          <w:u w:val="single"/>
        </w:rPr>
        <w:t xml:space="preserve">arm </w:t>
      </w:r>
      <w:r w:rsidR="005958D6" w:rsidRPr="00494369">
        <w:rPr>
          <w:rFonts w:ascii="Arial" w:hAnsi="Arial" w:cs="Arial"/>
          <w:b w:val="0"/>
          <w:sz w:val="20"/>
          <w:u w:val="single"/>
        </w:rPr>
        <w:t>Vegetation</w:t>
      </w:r>
      <w:bookmarkEnd w:id="52"/>
      <w:bookmarkEnd w:id="53"/>
      <w:r w:rsidR="005958D6" w:rsidRPr="00494369">
        <w:rPr>
          <w:rFonts w:ascii="Arial" w:hAnsi="Arial" w:cs="Arial"/>
          <w:b w:val="0"/>
          <w:sz w:val="20"/>
          <w:u w:val="single"/>
        </w:rPr>
        <w:t xml:space="preserve"> </w:t>
      </w:r>
    </w:p>
    <w:p w14:paraId="657632B4" w14:textId="2331DC13" w:rsidR="00652855" w:rsidRPr="00642318" w:rsidRDefault="00652855" w:rsidP="00BC0CA1">
      <w:pPr>
        <w:spacing w:before="0" w:after="0"/>
        <w:ind w:left="0"/>
        <w:rPr>
          <w:rFonts w:ascii="Arial" w:hAnsi="Arial" w:cs="Arial"/>
          <w:sz w:val="20"/>
        </w:rPr>
      </w:pPr>
      <w:r w:rsidRPr="00642318">
        <w:rPr>
          <w:rFonts w:ascii="Arial" w:hAnsi="Arial" w:cs="Arial"/>
          <w:sz w:val="20"/>
        </w:rPr>
        <w:t>There are a number of</w:t>
      </w:r>
      <w:del w:id="54" w:author="Smith, Todd" w:date="2016-09-14T14:29:00Z">
        <w:r w:rsidRPr="00642318" w:rsidDel="003C128C">
          <w:rPr>
            <w:rFonts w:ascii="Arial" w:hAnsi="Arial" w:cs="Arial"/>
            <w:sz w:val="20"/>
          </w:rPr>
          <w:delText xml:space="preserve"> </w:delText>
        </w:r>
      </w:del>
      <w:del w:id="55" w:author="Smith, Todd" w:date="2016-09-13T14:43:00Z">
        <w:r w:rsidRPr="00642318" w:rsidDel="0041376C">
          <w:rPr>
            <w:rFonts w:ascii="Arial" w:hAnsi="Arial" w:cs="Arial"/>
            <w:sz w:val="20"/>
          </w:rPr>
          <w:delText>beneficial</w:delText>
        </w:r>
      </w:del>
      <w:r w:rsidRPr="00642318">
        <w:rPr>
          <w:rFonts w:ascii="Arial" w:hAnsi="Arial" w:cs="Arial"/>
          <w:sz w:val="20"/>
        </w:rPr>
        <w:t xml:space="preserve"> alternatives for vegetation </w:t>
      </w:r>
      <w:ins w:id="56" w:author="Smith, Todd" w:date="2016-09-13T14:43:00Z">
        <w:r w:rsidR="0041376C">
          <w:rPr>
            <w:rFonts w:ascii="Arial" w:hAnsi="Arial" w:cs="Arial"/>
            <w:sz w:val="20"/>
          </w:rPr>
          <w:t>at</w:t>
        </w:r>
      </w:ins>
      <w:del w:id="57" w:author="Smith, Todd" w:date="2016-09-13T14:43:00Z">
        <w:r w:rsidRPr="00642318" w:rsidDel="0041376C">
          <w:rPr>
            <w:rFonts w:ascii="Arial" w:hAnsi="Arial" w:cs="Arial"/>
            <w:sz w:val="20"/>
          </w:rPr>
          <w:delText>in</w:delText>
        </w:r>
      </w:del>
      <w:r w:rsidRPr="00642318">
        <w:rPr>
          <w:rFonts w:ascii="Arial" w:hAnsi="Arial" w:cs="Arial"/>
          <w:sz w:val="20"/>
        </w:rPr>
        <w:t xml:space="preserve"> solar farms. Recommended seed mixes include pollinator friendly plant and native plant mixes. It is recommended when choosing seed mixes to consider the following: </w:t>
      </w:r>
    </w:p>
    <w:p w14:paraId="02840AF2" w14:textId="77777777" w:rsidR="001F3B21" w:rsidRPr="00642318" w:rsidRDefault="001F3B21" w:rsidP="00BC0CA1">
      <w:pPr>
        <w:spacing w:before="0" w:after="0"/>
        <w:ind w:left="0"/>
        <w:rPr>
          <w:rFonts w:ascii="Arial" w:hAnsi="Arial" w:cs="Arial"/>
          <w:sz w:val="20"/>
        </w:rPr>
      </w:pPr>
    </w:p>
    <w:p w14:paraId="1EA49A71" w14:textId="77777777"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System size</w:t>
      </w:r>
    </w:p>
    <w:p w14:paraId="2BC5A131" w14:textId="77777777"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Budget</w:t>
      </w:r>
      <w:r w:rsidR="00A028F9" w:rsidRPr="00642318">
        <w:rPr>
          <w:rFonts w:ascii="Arial" w:hAnsi="Arial" w:cs="Arial"/>
          <w:sz w:val="20"/>
        </w:rPr>
        <w:t xml:space="preserve"> and seed cost</w:t>
      </w:r>
    </w:p>
    <w:p w14:paraId="57C5B1DC" w14:textId="77777777"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Maintenance Preferences</w:t>
      </w:r>
    </w:p>
    <w:p w14:paraId="564535B0" w14:textId="77777777" w:rsidR="000D369F" w:rsidRPr="00642318" w:rsidRDefault="000D369F" w:rsidP="00BC0CA1">
      <w:pPr>
        <w:pStyle w:val="ListParagraph"/>
        <w:numPr>
          <w:ilvl w:val="0"/>
          <w:numId w:val="24"/>
        </w:numPr>
        <w:spacing w:before="0" w:after="0"/>
        <w:rPr>
          <w:rFonts w:ascii="Arial" w:hAnsi="Arial" w:cs="Arial"/>
          <w:sz w:val="20"/>
        </w:rPr>
      </w:pPr>
      <w:r w:rsidRPr="00642318">
        <w:rPr>
          <w:rFonts w:ascii="Arial" w:hAnsi="Arial" w:cs="Arial"/>
          <w:sz w:val="20"/>
        </w:rPr>
        <w:t>Seed/plants that match site conditions shall be used (soils, hydrology, precipitation, elevation, drainage, aspect, sun/shade, and climate).</w:t>
      </w:r>
    </w:p>
    <w:p w14:paraId="382988F0" w14:textId="77777777" w:rsidR="00BC5660" w:rsidRPr="00642318" w:rsidRDefault="000D369F" w:rsidP="00BC0CA1">
      <w:pPr>
        <w:pStyle w:val="ListParagraph"/>
        <w:numPr>
          <w:ilvl w:val="0"/>
          <w:numId w:val="24"/>
        </w:numPr>
        <w:spacing w:before="0" w:after="0"/>
        <w:rPr>
          <w:rStyle w:val="Hyperlink"/>
          <w:rFonts w:ascii="Arial" w:hAnsi="Arial" w:cs="Arial"/>
          <w:color w:val="auto"/>
          <w:sz w:val="20"/>
          <w:u w:val="none"/>
        </w:rPr>
      </w:pPr>
      <w:r w:rsidRPr="00642318">
        <w:rPr>
          <w:rFonts w:ascii="Arial" w:hAnsi="Arial" w:cs="Arial"/>
          <w:sz w:val="20"/>
        </w:rPr>
        <w:t xml:space="preserve">Seed mix alternatives can be accessed at the following website: </w:t>
      </w:r>
      <w:hyperlink r:id="rId20" w:history="1">
        <w:r w:rsidR="000B72B9" w:rsidRPr="00642318">
          <w:rPr>
            <w:rStyle w:val="Hyperlink"/>
            <w:rFonts w:ascii="Arial" w:hAnsi="Arial" w:cs="Arial"/>
            <w:sz w:val="20"/>
          </w:rPr>
          <w:t>http://www.bwsr.state.mn.us/native_vegetation/</w:t>
        </w:r>
      </w:hyperlink>
      <w:r w:rsidR="000B72B9" w:rsidRPr="00642318">
        <w:rPr>
          <w:rStyle w:val="Hyperlink"/>
          <w:rFonts w:ascii="Arial" w:hAnsi="Arial" w:cs="Arial"/>
          <w:color w:val="auto"/>
          <w:sz w:val="20"/>
        </w:rPr>
        <w:t xml:space="preserve">  </w:t>
      </w:r>
    </w:p>
    <w:p w14:paraId="2C773D86" w14:textId="77777777" w:rsidR="00642318" w:rsidRPr="00642318" w:rsidRDefault="00642318" w:rsidP="00642318">
      <w:pPr>
        <w:pStyle w:val="ListParagraph"/>
        <w:spacing w:before="0" w:after="0"/>
        <w:ind w:left="1080"/>
        <w:rPr>
          <w:rFonts w:ascii="Arial" w:hAnsi="Arial" w:cs="Arial"/>
          <w:sz w:val="20"/>
        </w:rPr>
      </w:pPr>
    </w:p>
    <w:p w14:paraId="75800B74" w14:textId="77777777" w:rsidR="009C732E" w:rsidRPr="00642318" w:rsidRDefault="00652855" w:rsidP="00BC0CA1">
      <w:pPr>
        <w:spacing w:before="0" w:after="0"/>
        <w:ind w:left="0"/>
        <w:rPr>
          <w:rFonts w:ascii="Arial" w:hAnsi="Arial" w:cs="Arial"/>
          <w:sz w:val="20"/>
        </w:rPr>
      </w:pPr>
      <w:r w:rsidRPr="00642318">
        <w:rPr>
          <w:rFonts w:ascii="Arial" w:hAnsi="Arial" w:cs="Arial"/>
          <w:sz w:val="20"/>
        </w:rPr>
        <w:t>It is anticipated that typical Minnesota Department of Transportation (</w:t>
      </w:r>
      <w:proofErr w:type="spellStart"/>
      <w:r w:rsidRPr="00642318">
        <w:rPr>
          <w:rFonts w:ascii="Arial" w:hAnsi="Arial" w:cs="Arial"/>
          <w:sz w:val="20"/>
        </w:rPr>
        <w:t>MnDOT</w:t>
      </w:r>
      <w:proofErr w:type="spellEnd"/>
      <w:r w:rsidRPr="00642318">
        <w:rPr>
          <w:rFonts w:ascii="Arial" w:hAnsi="Arial" w:cs="Arial"/>
          <w:sz w:val="20"/>
        </w:rPr>
        <w:t>) or Board of Water and Soil Resources (BWSR) seed mixes cannot be directly used without being customized to reach the desired outcome and, in particular, plant height, that may be associated with solar farms.</w:t>
      </w:r>
      <w:r w:rsidR="009C732E" w:rsidRPr="00642318">
        <w:rPr>
          <w:rFonts w:ascii="Arial" w:hAnsi="Arial" w:cs="Arial"/>
          <w:sz w:val="20"/>
        </w:rPr>
        <w:t xml:space="preserve"> </w:t>
      </w:r>
    </w:p>
    <w:p w14:paraId="4C444FCF" w14:textId="77777777" w:rsidR="009C732E" w:rsidRPr="00642318" w:rsidRDefault="009C732E" w:rsidP="00BC0CA1">
      <w:pPr>
        <w:spacing w:before="0" w:after="0"/>
        <w:ind w:left="0"/>
        <w:rPr>
          <w:rFonts w:ascii="Arial" w:hAnsi="Arial" w:cs="Arial"/>
          <w:sz w:val="20"/>
        </w:rPr>
      </w:pPr>
    </w:p>
    <w:p w14:paraId="73B69CFA" w14:textId="77777777" w:rsidR="009C732E" w:rsidRPr="00642318" w:rsidRDefault="009C732E" w:rsidP="00BC0CA1">
      <w:pPr>
        <w:spacing w:before="0" w:after="0"/>
        <w:ind w:left="0"/>
        <w:jc w:val="left"/>
        <w:rPr>
          <w:rFonts w:ascii="Arial" w:hAnsi="Arial" w:cs="Arial"/>
          <w:sz w:val="20"/>
        </w:rPr>
      </w:pPr>
      <w:r w:rsidRPr="00642318">
        <w:rPr>
          <w:rFonts w:ascii="Arial" w:hAnsi="Arial" w:cs="Arial"/>
          <w:sz w:val="20"/>
        </w:rPr>
        <w:t>The Minnesota Department of Natural Resources (</w:t>
      </w:r>
      <w:proofErr w:type="spellStart"/>
      <w:r w:rsidRPr="00642318">
        <w:rPr>
          <w:rFonts w:ascii="Arial" w:hAnsi="Arial" w:cs="Arial"/>
          <w:sz w:val="20"/>
        </w:rPr>
        <w:t>MnDNR</w:t>
      </w:r>
      <w:proofErr w:type="spellEnd"/>
      <w:r w:rsidRPr="00642318">
        <w:rPr>
          <w:rFonts w:ascii="Arial" w:hAnsi="Arial" w:cs="Arial"/>
          <w:sz w:val="20"/>
        </w:rPr>
        <w:t>) has recently developed guidance for the establishment and maintenance of prairies associated with solar projects and is reference</w:t>
      </w:r>
      <w:ins w:id="58" w:author="Smith, Todd" w:date="2016-09-13T14:43:00Z">
        <w:r w:rsidR="0041376C">
          <w:rPr>
            <w:rFonts w:ascii="Arial" w:hAnsi="Arial" w:cs="Arial"/>
            <w:sz w:val="20"/>
          </w:rPr>
          <w:t>d</w:t>
        </w:r>
      </w:ins>
      <w:r w:rsidRPr="00642318">
        <w:rPr>
          <w:rFonts w:ascii="Arial" w:hAnsi="Arial" w:cs="Arial"/>
          <w:sz w:val="20"/>
        </w:rPr>
        <w:t xml:space="preserve"> throughout this document. This document is referenced in Appendix B and can be found at the following website: </w:t>
      </w:r>
      <w:hyperlink r:id="rId21" w:history="1">
        <w:r w:rsidRPr="00642318">
          <w:rPr>
            <w:rStyle w:val="Hyperlink"/>
            <w:rFonts w:ascii="Arial" w:hAnsi="Arial" w:cs="Arial"/>
            <w:sz w:val="20"/>
          </w:rPr>
          <w:t>http://files.dnr.state.mn.us/publications/ewr/prairie_solar_tech_guidance.pdf</w:t>
        </w:r>
      </w:hyperlink>
      <w:r w:rsidRPr="00642318">
        <w:rPr>
          <w:rFonts w:ascii="Arial" w:hAnsi="Arial" w:cs="Arial"/>
          <w:sz w:val="20"/>
        </w:rPr>
        <w:t>.</w:t>
      </w:r>
    </w:p>
    <w:p w14:paraId="3FB1086C" w14:textId="77777777" w:rsidR="009C732E" w:rsidRPr="00642318" w:rsidRDefault="009C732E" w:rsidP="00BC0CA1">
      <w:pPr>
        <w:spacing w:before="0" w:after="0"/>
        <w:ind w:left="0"/>
        <w:jc w:val="left"/>
        <w:rPr>
          <w:rFonts w:ascii="Arial" w:hAnsi="Arial" w:cs="Arial"/>
          <w:sz w:val="20"/>
        </w:rPr>
      </w:pPr>
    </w:p>
    <w:p w14:paraId="059CFCC4" w14:textId="77777777"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 following describes some of the common goals that may be desired for Solar Farms. </w:t>
      </w:r>
    </w:p>
    <w:p w14:paraId="7299A366" w14:textId="77777777" w:rsidR="009C732E" w:rsidRPr="00642318" w:rsidRDefault="009C732E" w:rsidP="00BC0CA1">
      <w:pPr>
        <w:spacing w:before="0" w:after="0"/>
        <w:ind w:left="0"/>
        <w:rPr>
          <w:rFonts w:ascii="Arial" w:hAnsi="Arial" w:cs="Arial"/>
          <w:sz w:val="20"/>
        </w:rPr>
      </w:pPr>
    </w:p>
    <w:p w14:paraId="0B1E62BD" w14:textId="77777777" w:rsidR="0090478B" w:rsidRPr="00642318" w:rsidRDefault="00A03F5C" w:rsidP="00BC0CA1">
      <w:pPr>
        <w:pStyle w:val="Heading3"/>
        <w:numPr>
          <w:ilvl w:val="0"/>
          <w:numId w:val="0"/>
        </w:numPr>
        <w:spacing w:before="0" w:after="0"/>
        <w:ind w:left="1512" w:hanging="1062"/>
        <w:rPr>
          <w:rFonts w:ascii="Arial" w:hAnsi="Arial" w:cs="Arial"/>
          <w:sz w:val="20"/>
        </w:rPr>
      </w:pPr>
      <w:bookmarkStart w:id="59" w:name="_Toc460333556"/>
      <w:bookmarkStart w:id="60" w:name="_Toc460423918"/>
      <w:r w:rsidRPr="00642318">
        <w:rPr>
          <w:rFonts w:ascii="Arial" w:hAnsi="Arial" w:cs="Arial"/>
          <w:sz w:val="20"/>
        </w:rPr>
        <w:lastRenderedPageBreak/>
        <w:t>Vegetation Screening</w:t>
      </w:r>
      <w:bookmarkEnd w:id="59"/>
      <w:bookmarkEnd w:id="60"/>
    </w:p>
    <w:p w14:paraId="27BEA8AE" w14:textId="77777777" w:rsidR="0090478B" w:rsidRPr="00642318" w:rsidRDefault="00A03F5C" w:rsidP="00BC0CA1">
      <w:pPr>
        <w:spacing w:before="0" w:after="0"/>
        <w:ind w:left="450"/>
        <w:rPr>
          <w:rFonts w:ascii="Arial" w:hAnsi="Arial" w:cs="Arial"/>
          <w:sz w:val="20"/>
        </w:rPr>
      </w:pPr>
      <w:r w:rsidRPr="00642318">
        <w:rPr>
          <w:rFonts w:ascii="Arial" w:hAnsi="Arial" w:cs="Arial"/>
          <w:sz w:val="20"/>
        </w:rPr>
        <w:t xml:space="preserve">Vegetation screening </w:t>
      </w:r>
      <w:r w:rsidR="00C10CF8" w:rsidRPr="00642318">
        <w:rPr>
          <w:rFonts w:ascii="Arial" w:hAnsi="Arial" w:cs="Arial"/>
          <w:sz w:val="20"/>
        </w:rPr>
        <w:t>can generally be accomplished with</w:t>
      </w:r>
      <w:r w:rsidRPr="00642318">
        <w:rPr>
          <w:rFonts w:ascii="Arial" w:hAnsi="Arial" w:cs="Arial"/>
          <w:sz w:val="20"/>
        </w:rPr>
        <w:t xml:space="preserve"> trees and shrubs. A visual impact assessment may be required to determine where screening needs to be implemented or enhanced. </w:t>
      </w:r>
      <w:r w:rsidR="0090478B" w:rsidRPr="00642318">
        <w:rPr>
          <w:rFonts w:ascii="Arial" w:hAnsi="Arial" w:cs="Arial"/>
          <w:sz w:val="20"/>
        </w:rPr>
        <w:t>Screening is encou</w:t>
      </w:r>
      <w:r w:rsidR="008D5F41" w:rsidRPr="00642318">
        <w:rPr>
          <w:rFonts w:ascii="Arial" w:hAnsi="Arial" w:cs="Arial"/>
          <w:sz w:val="20"/>
        </w:rPr>
        <w:t>raged t</w:t>
      </w:r>
      <w:r w:rsidR="0090478B" w:rsidRPr="00642318">
        <w:rPr>
          <w:rFonts w:ascii="Arial" w:hAnsi="Arial" w:cs="Arial"/>
          <w:sz w:val="20"/>
        </w:rPr>
        <w:t xml:space="preserve">o mitigate potential </w:t>
      </w:r>
      <w:r w:rsidR="00AA38D0" w:rsidRPr="00642318">
        <w:rPr>
          <w:rFonts w:ascii="Arial" w:hAnsi="Arial" w:cs="Arial"/>
          <w:sz w:val="20"/>
        </w:rPr>
        <w:t>visual impacts. Vegetative screening recommendations include:</w:t>
      </w:r>
    </w:p>
    <w:p w14:paraId="5859E1A4" w14:textId="77777777" w:rsidR="001F3B21" w:rsidRPr="00642318" w:rsidRDefault="001F3B21" w:rsidP="00BC0CA1">
      <w:pPr>
        <w:spacing w:before="0" w:after="0"/>
        <w:ind w:left="450"/>
        <w:rPr>
          <w:rFonts w:ascii="Arial" w:hAnsi="Arial" w:cs="Arial"/>
          <w:sz w:val="20"/>
        </w:rPr>
      </w:pPr>
    </w:p>
    <w:p w14:paraId="0B3246E5" w14:textId="77777777" w:rsidR="00AA38D0" w:rsidRPr="00642318" w:rsidRDefault="00AA38D0" w:rsidP="00BC0CA1">
      <w:pPr>
        <w:pStyle w:val="ListParagraph"/>
        <w:numPr>
          <w:ilvl w:val="0"/>
          <w:numId w:val="25"/>
        </w:numPr>
        <w:spacing w:before="0" w:after="0"/>
        <w:ind w:left="1440"/>
        <w:rPr>
          <w:rFonts w:ascii="Arial" w:hAnsi="Arial" w:cs="Arial"/>
          <w:sz w:val="20"/>
        </w:rPr>
      </w:pPr>
      <w:r w:rsidRPr="00642318">
        <w:rPr>
          <w:rFonts w:ascii="Arial" w:hAnsi="Arial" w:cs="Arial"/>
          <w:sz w:val="20"/>
        </w:rPr>
        <w:t>Native flowering shrubs that act as both visual screen around the perimeter of the site and supplement early-blooming species</w:t>
      </w:r>
      <w:del w:id="61" w:author="Smith, Todd" w:date="2016-09-13T14:44:00Z">
        <w:r w:rsidRPr="00642318" w:rsidDel="00733FDB">
          <w:rPr>
            <w:rFonts w:ascii="Arial" w:hAnsi="Arial" w:cs="Arial"/>
            <w:sz w:val="20"/>
          </w:rPr>
          <w:delText xml:space="preserve"> requirements</w:delText>
        </w:r>
      </w:del>
      <w:r w:rsidRPr="00642318">
        <w:rPr>
          <w:rFonts w:ascii="Arial" w:hAnsi="Arial" w:cs="Arial"/>
          <w:sz w:val="20"/>
        </w:rPr>
        <w:t>. Suitable shrubs may include:</w:t>
      </w:r>
    </w:p>
    <w:p w14:paraId="22D66B67" w14:textId="77777777"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Red-osier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sericea</w:t>
      </w:r>
      <w:proofErr w:type="spellEnd"/>
      <w:r w:rsidRPr="00642318">
        <w:rPr>
          <w:rFonts w:ascii="Arial" w:hAnsi="Arial" w:cs="Arial"/>
          <w:sz w:val="20"/>
        </w:rPr>
        <w:t>)</w:t>
      </w:r>
    </w:p>
    <w:p w14:paraId="16E30857" w14:textId="77777777"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Gray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racemosa</w:t>
      </w:r>
      <w:proofErr w:type="spellEnd"/>
      <w:r w:rsidRPr="00642318">
        <w:rPr>
          <w:rFonts w:ascii="Arial" w:hAnsi="Arial" w:cs="Arial"/>
          <w:sz w:val="20"/>
        </w:rPr>
        <w:t>)</w:t>
      </w:r>
    </w:p>
    <w:p w14:paraId="1EC3B4BE" w14:textId="77777777"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Pagoda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alternifolia</w:t>
      </w:r>
      <w:proofErr w:type="spellEnd"/>
      <w:r w:rsidRPr="00642318">
        <w:rPr>
          <w:rFonts w:ascii="Arial" w:hAnsi="Arial" w:cs="Arial"/>
          <w:sz w:val="20"/>
        </w:rPr>
        <w:t>)</w:t>
      </w:r>
    </w:p>
    <w:p w14:paraId="54F9AD45" w14:textId="77777777"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American wild plum (</w:t>
      </w:r>
      <w:proofErr w:type="spellStart"/>
      <w:r w:rsidRPr="00642318">
        <w:rPr>
          <w:rFonts w:ascii="Arial" w:hAnsi="Arial" w:cs="Arial"/>
          <w:sz w:val="20"/>
        </w:rPr>
        <w:t>Prunus</w:t>
      </w:r>
      <w:proofErr w:type="spellEnd"/>
      <w:r w:rsidRPr="00642318">
        <w:rPr>
          <w:rFonts w:ascii="Arial" w:hAnsi="Arial" w:cs="Arial"/>
          <w:sz w:val="20"/>
        </w:rPr>
        <w:t xml:space="preserve"> Americana)</w:t>
      </w:r>
    </w:p>
    <w:p w14:paraId="09791E84" w14:textId="77777777"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Chokecherry (</w:t>
      </w:r>
      <w:proofErr w:type="spellStart"/>
      <w:r w:rsidRPr="00642318">
        <w:rPr>
          <w:rFonts w:ascii="Arial" w:hAnsi="Arial" w:cs="Arial"/>
          <w:sz w:val="20"/>
        </w:rPr>
        <w:t>Prunus</w:t>
      </w:r>
      <w:proofErr w:type="spellEnd"/>
      <w:r w:rsidRPr="00642318">
        <w:rPr>
          <w:rFonts w:ascii="Arial" w:hAnsi="Arial" w:cs="Arial"/>
          <w:sz w:val="20"/>
        </w:rPr>
        <w:t xml:space="preserve"> </w:t>
      </w:r>
      <w:proofErr w:type="spellStart"/>
      <w:r w:rsidRPr="00642318">
        <w:rPr>
          <w:rFonts w:ascii="Arial" w:hAnsi="Arial" w:cs="Arial"/>
          <w:sz w:val="20"/>
        </w:rPr>
        <w:t>virviniana</w:t>
      </w:r>
      <w:proofErr w:type="spellEnd"/>
      <w:r w:rsidRPr="00642318">
        <w:rPr>
          <w:rFonts w:ascii="Arial" w:hAnsi="Arial" w:cs="Arial"/>
          <w:sz w:val="20"/>
        </w:rPr>
        <w:t>)</w:t>
      </w:r>
    </w:p>
    <w:p w14:paraId="06945764" w14:textId="77777777"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New Jersey tea (</w:t>
      </w:r>
      <w:proofErr w:type="spellStart"/>
      <w:r w:rsidRPr="00642318">
        <w:rPr>
          <w:rFonts w:ascii="Arial" w:hAnsi="Arial" w:cs="Arial"/>
          <w:sz w:val="20"/>
        </w:rPr>
        <w:t>Ceanothus</w:t>
      </w:r>
      <w:proofErr w:type="spellEnd"/>
      <w:r w:rsidRPr="00642318">
        <w:rPr>
          <w:rFonts w:ascii="Arial" w:hAnsi="Arial" w:cs="Arial"/>
          <w:sz w:val="20"/>
        </w:rPr>
        <w:t xml:space="preserve"> </w:t>
      </w:r>
      <w:proofErr w:type="spellStart"/>
      <w:r w:rsidRPr="00642318">
        <w:rPr>
          <w:rFonts w:ascii="Arial" w:hAnsi="Arial" w:cs="Arial"/>
          <w:sz w:val="20"/>
        </w:rPr>
        <w:t>americanus</w:t>
      </w:r>
      <w:proofErr w:type="spellEnd"/>
      <w:r w:rsidRPr="00642318">
        <w:rPr>
          <w:rFonts w:ascii="Arial" w:hAnsi="Arial" w:cs="Arial"/>
          <w:sz w:val="20"/>
        </w:rPr>
        <w:t>)</w:t>
      </w:r>
    </w:p>
    <w:p w14:paraId="03E95BF7" w14:textId="77777777" w:rsidR="00AA38D0" w:rsidRPr="00642318" w:rsidRDefault="00AA38D0" w:rsidP="00BC0CA1">
      <w:pPr>
        <w:pStyle w:val="ListParagraph"/>
        <w:numPr>
          <w:ilvl w:val="0"/>
          <w:numId w:val="25"/>
        </w:numPr>
        <w:spacing w:before="0" w:after="0"/>
        <w:ind w:left="1440"/>
        <w:rPr>
          <w:rFonts w:ascii="Arial" w:hAnsi="Arial" w:cs="Arial"/>
          <w:sz w:val="20"/>
        </w:rPr>
      </w:pPr>
      <w:r w:rsidRPr="00642318">
        <w:rPr>
          <w:rFonts w:ascii="Arial" w:hAnsi="Arial" w:cs="Arial"/>
          <w:sz w:val="20"/>
        </w:rPr>
        <w:t>Tree species as visual screening in open landscapes should be used only when required by a permit or in response</w:t>
      </w:r>
      <w:r w:rsidR="009C732E" w:rsidRPr="00642318">
        <w:rPr>
          <w:rFonts w:ascii="Arial" w:hAnsi="Arial" w:cs="Arial"/>
          <w:sz w:val="20"/>
        </w:rPr>
        <w:t xml:space="preserve"> to</w:t>
      </w:r>
      <w:r w:rsidRPr="00642318">
        <w:rPr>
          <w:rFonts w:ascii="Arial" w:hAnsi="Arial" w:cs="Arial"/>
          <w:sz w:val="20"/>
        </w:rPr>
        <w:t xml:space="preserve"> nearby landowner concerns.</w:t>
      </w:r>
      <w:r w:rsidR="0097407A" w:rsidRPr="00642318">
        <w:rPr>
          <w:rFonts w:ascii="Arial" w:hAnsi="Arial" w:cs="Arial"/>
          <w:sz w:val="20"/>
        </w:rPr>
        <w:t xml:space="preserve"> Consider native tree species, not including:</w:t>
      </w:r>
    </w:p>
    <w:p w14:paraId="2A79D4E5" w14:textId="77777777" w:rsidR="00AA38D0" w:rsidRPr="00642318" w:rsidRDefault="0097407A" w:rsidP="00BC0CA1">
      <w:pPr>
        <w:pStyle w:val="ListParagraph"/>
        <w:numPr>
          <w:ilvl w:val="0"/>
          <w:numId w:val="27"/>
        </w:numPr>
        <w:spacing w:before="0" w:after="0"/>
        <w:ind w:left="1800"/>
        <w:rPr>
          <w:rFonts w:ascii="Arial" w:hAnsi="Arial" w:cs="Arial"/>
          <w:sz w:val="20"/>
        </w:rPr>
      </w:pPr>
      <w:r w:rsidRPr="00642318">
        <w:rPr>
          <w:rFonts w:ascii="Arial" w:hAnsi="Arial" w:cs="Arial"/>
          <w:sz w:val="20"/>
        </w:rPr>
        <w:t>Invasive species</w:t>
      </w:r>
    </w:p>
    <w:p w14:paraId="1EE91795" w14:textId="77777777" w:rsidR="0097407A" w:rsidRPr="00642318" w:rsidRDefault="0097407A" w:rsidP="00BC0CA1">
      <w:pPr>
        <w:pStyle w:val="ListParagraph"/>
        <w:numPr>
          <w:ilvl w:val="0"/>
          <w:numId w:val="27"/>
        </w:numPr>
        <w:spacing w:before="0" w:after="0"/>
        <w:ind w:left="1800"/>
        <w:rPr>
          <w:rFonts w:ascii="Arial" w:hAnsi="Arial" w:cs="Arial"/>
          <w:sz w:val="20"/>
        </w:rPr>
      </w:pPr>
      <w:r w:rsidRPr="00642318">
        <w:rPr>
          <w:rFonts w:ascii="Arial" w:hAnsi="Arial" w:cs="Arial"/>
          <w:sz w:val="20"/>
        </w:rPr>
        <w:t xml:space="preserve">Eastern red cedar; this species competes with prairie vegetation and spreads aggressively </w:t>
      </w:r>
    </w:p>
    <w:p w14:paraId="6F3A600E" w14:textId="77777777" w:rsidR="001F3B21" w:rsidRPr="00642318" w:rsidRDefault="001F3B21" w:rsidP="00BC0CA1">
      <w:pPr>
        <w:pStyle w:val="ListParagraph"/>
        <w:spacing w:before="0" w:after="0"/>
        <w:ind w:left="1800"/>
        <w:rPr>
          <w:rFonts w:ascii="Arial" w:hAnsi="Arial" w:cs="Arial"/>
          <w:sz w:val="20"/>
        </w:rPr>
      </w:pPr>
    </w:p>
    <w:p w14:paraId="2D83EA61" w14:textId="77777777" w:rsidR="0089656B" w:rsidRPr="00642318" w:rsidRDefault="001264DE" w:rsidP="00BC0CA1">
      <w:pPr>
        <w:pStyle w:val="Heading3"/>
        <w:numPr>
          <w:ilvl w:val="0"/>
          <w:numId w:val="0"/>
        </w:numPr>
        <w:spacing w:before="0" w:after="0"/>
        <w:ind w:left="1512" w:hanging="1062"/>
        <w:rPr>
          <w:rFonts w:ascii="Arial" w:hAnsi="Arial" w:cs="Arial"/>
          <w:sz w:val="20"/>
        </w:rPr>
      </w:pPr>
      <w:bookmarkStart w:id="62" w:name="_Toc460333557"/>
      <w:bookmarkStart w:id="63" w:name="_Toc460423919"/>
      <w:r w:rsidRPr="00642318">
        <w:rPr>
          <w:rFonts w:ascii="Arial" w:hAnsi="Arial" w:cs="Arial"/>
          <w:sz w:val="20"/>
        </w:rPr>
        <w:t>P</w:t>
      </w:r>
      <w:r w:rsidR="0089656B" w:rsidRPr="00642318">
        <w:rPr>
          <w:rFonts w:ascii="Arial" w:hAnsi="Arial" w:cs="Arial"/>
          <w:sz w:val="20"/>
        </w:rPr>
        <w:t>olli</w:t>
      </w:r>
      <w:r w:rsidR="008D5F41" w:rsidRPr="00642318">
        <w:rPr>
          <w:rFonts w:ascii="Arial" w:hAnsi="Arial" w:cs="Arial"/>
          <w:sz w:val="20"/>
        </w:rPr>
        <w:t>nator F</w:t>
      </w:r>
      <w:r w:rsidR="0089656B" w:rsidRPr="00642318">
        <w:rPr>
          <w:rFonts w:ascii="Arial" w:hAnsi="Arial" w:cs="Arial"/>
          <w:sz w:val="20"/>
        </w:rPr>
        <w:t xml:space="preserve">riendly </w:t>
      </w:r>
      <w:r w:rsidR="008D5F41" w:rsidRPr="00642318">
        <w:rPr>
          <w:rFonts w:ascii="Arial" w:hAnsi="Arial" w:cs="Arial"/>
          <w:sz w:val="20"/>
        </w:rPr>
        <w:t>and Native P</w:t>
      </w:r>
      <w:r w:rsidR="00BB2B56" w:rsidRPr="00642318">
        <w:rPr>
          <w:rFonts w:ascii="Arial" w:hAnsi="Arial" w:cs="Arial"/>
          <w:sz w:val="20"/>
        </w:rPr>
        <w:t>lant M</w:t>
      </w:r>
      <w:r w:rsidR="0089656B" w:rsidRPr="00642318">
        <w:rPr>
          <w:rFonts w:ascii="Arial" w:hAnsi="Arial" w:cs="Arial"/>
          <w:sz w:val="20"/>
        </w:rPr>
        <w:t>ix</w:t>
      </w:r>
      <w:bookmarkEnd w:id="62"/>
      <w:bookmarkEnd w:id="63"/>
    </w:p>
    <w:p w14:paraId="38C3574B" w14:textId="77777777" w:rsidR="00652855" w:rsidRPr="00642318" w:rsidRDefault="00652855" w:rsidP="00BC0CA1">
      <w:pPr>
        <w:spacing w:before="0" w:after="0"/>
        <w:ind w:left="450"/>
        <w:rPr>
          <w:rFonts w:ascii="Arial" w:hAnsi="Arial" w:cs="Arial"/>
          <w:sz w:val="20"/>
        </w:rPr>
      </w:pPr>
      <w:r w:rsidRPr="00642318">
        <w:rPr>
          <w:rFonts w:ascii="Arial" w:hAnsi="Arial" w:cs="Arial"/>
          <w:sz w:val="20"/>
        </w:rPr>
        <w:t xml:space="preserve">A pollinator friendly seed mix is a specialized seed mix that contains plant species that </w:t>
      </w:r>
      <w:r w:rsidR="008A7D03" w:rsidRPr="00642318">
        <w:rPr>
          <w:rFonts w:ascii="Arial" w:hAnsi="Arial" w:cs="Arial"/>
          <w:sz w:val="20"/>
        </w:rPr>
        <w:t>support</w:t>
      </w:r>
      <w:r w:rsidRPr="00642318">
        <w:rPr>
          <w:rFonts w:ascii="Arial" w:hAnsi="Arial" w:cs="Arial"/>
          <w:sz w:val="20"/>
        </w:rPr>
        <w:t xml:space="preserve"> pollinators such as bees</w:t>
      </w:r>
      <w:r w:rsidR="008A7D03" w:rsidRPr="00642318">
        <w:rPr>
          <w:rFonts w:ascii="Arial" w:hAnsi="Arial" w:cs="Arial"/>
          <w:sz w:val="20"/>
        </w:rPr>
        <w:t xml:space="preserve">, </w:t>
      </w:r>
      <w:r w:rsidRPr="00642318">
        <w:rPr>
          <w:rFonts w:ascii="Arial" w:hAnsi="Arial" w:cs="Arial"/>
          <w:sz w:val="20"/>
        </w:rPr>
        <w:t>butterflies</w:t>
      </w:r>
      <w:r w:rsidR="008A7D03" w:rsidRPr="00642318">
        <w:rPr>
          <w:rFonts w:ascii="Arial" w:hAnsi="Arial" w:cs="Arial"/>
          <w:sz w:val="20"/>
        </w:rPr>
        <w:t>, and insects that pollinate flowering forbs and some agricultural crops</w:t>
      </w:r>
      <w:r w:rsidRPr="00642318">
        <w:rPr>
          <w:rFonts w:ascii="Arial" w:hAnsi="Arial" w:cs="Arial"/>
          <w:sz w:val="20"/>
        </w:rPr>
        <w:t xml:space="preserve">. </w:t>
      </w:r>
      <w:r w:rsidR="008D5F41" w:rsidRPr="00642318">
        <w:rPr>
          <w:rFonts w:ascii="Arial" w:hAnsi="Arial" w:cs="Arial"/>
          <w:sz w:val="20"/>
        </w:rPr>
        <w:t xml:space="preserve">Native mixes often attract pollinators as well. </w:t>
      </w:r>
      <w:r w:rsidR="008C6B01" w:rsidRPr="00642318">
        <w:rPr>
          <w:rFonts w:ascii="Arial" w:hAnsi="Arial" w:cs="Arial"/>
          <w:sz w:val="20"/>
        </w:rPr>
        <w:t xml:space="preserve">Using local seeds protect native prairies from genetic contamination. </w:t>
      </w:r>
      <w:ins w:id="64" w:author="Smith, Todd" w:date="2016-09-13T14:45:00Z">
        <w:r w:rsidR="00733FDB">
          <w:rPr>
            <w:rFonts w:ascii="Arial" w:hAnsi="Arial" w:cs="Arial"/>
            <w:sz w:val="20"/>
          </w:rPr>
          <w:t xml:space="preserve">If </w:t>
        </w:r>
        <w:r w:rsidR="00733FDB" w:rsidRPr="00642318">
          <w:rPr>
            <w:rFonts w:ascii="Arial" w:hAnsi="Arial" w:cs="Arial"/>
            <w:sz w:val="20"/>
          </w:rPr>
          <w:t xml:space="preserve">local seed is not available, refer to the seed sourcing sequence provided by the DNR on their website in the Seed Collection and Deployment Zones Document:  </w:t>
        </w:r>
        <w:r w:rsidR="00733FDB">
          <w:fldChar w:fldCharType="begin"/>
        </w:r>
        <w:r w:rsidR="00733FDB">
          <w:instrText xml:space="preserve"> HYPERLINK "http://www.dnr.state.mn.us" </w:instrText>
        </w:r>
        <w:r w:rsidR="00733FDB">
          <w:fldChar w:fldCharType="separate"/>
        </w:r>
        <w:r w:rsidR="00733FDB" w:rsidRPr="00642318">
          <w:rPr>
            <w:rStyle w:val="Hyperlink"/>
            <w:rFonts w:ascii="Arial" w:hAnsi="Arial" w:cs="Arial"/>
            <w:sz w:val="20"/>
          </w:rPr>
          <w:t>http://www.dnr.state.mn.us</w:t>
        </w:r>
        <w:r w:rsidR="00733FDB">
          <w:rPr>
            <w:rStyle w:val="Hyperlink"/>
            <w:rFonts w:ascii="Arial" w:hAnsi="Arial" w:cs="Arial"/>
            <w:sz w:val="20"/>
          </w:rPr>
          <w:fldChar w:fldCharType="end"/>
        </w:r>
        <w:r w:rsidR="00733FDB">
          <w:rPr>
            <w:rStyle w:val="Hyperlink"/>
            <w:rFonts w:ascii="Arial" w:hAnsi="Arial" w:cs="Arial"/>
            <w:sz w:val="20"/>
          </w:rPr>
          <w:t xml:space="preserve">  </w:t>
        </w:r>
      </w:ins>
      <w:r w:rsidR="008C6B01" w:rsidRPr="00642318">
        <w:rPr>
          <w:rFonts w:ascii="Arial" w:hAnsi="Arial" w:cs="Arial"/>
          <w:sz w:val="20"/>
        </w:rPr>
        <w:t>Additional b</w:t>
      </w:r>
      <w:r w:rsidRPr="00642318">
        <w:rPr>
          <w:rFonts w:ascii="Arial" w:hAnsi="Arial" w:cs="Arial"/>
          <w:sz w:val="20"/>
        </w:rPr>
        <w:t xml:space="preserve">enefits </w:t>
      </w:r>
      <w:r w:rsidR="008D5F41" w:rsidRPr="00642318">
        <w:rPr>
          <w:rFonts w:ascii="Arial" w:hAnsi="Arial" w:cs="Arial"/>
          <w:sz w:val="20"/>
        </w:rPr>
        <w:t xml:space="preserve">of using pollinator friendly and native seed mixes </w:t>
      </w:r>
      <w:r w:rsidRPr="00642318">
        <w:rPr>
          <w:rFonts w:ascii="Arial" w:hAnsi="Arial" w:cs="Arial"/>
          <w:sz w:val="20"/>
        </w:rPr>
        <w:t>include:</w:t>
      </w:r>
    </w:p>
    <w:p w14:paraId="38F899BC" w14:textId="77777777" w:rsidR="001F3B21" w:rsidRPr="00642318" w:rsidRDefault="001F3B21" w:rsidP="00BC0CA1">
      <w:pPr>
        <w:spacing w:before="0" w:after="0"/>
        <w:ind w:left="450"/>
        <w:rPr>
          <w:rFonts w:ascii="Arial" w:hAnsi="Arial" w:cs="Arial"/>
          <w:color w:val="FF0000"/>
          <w:sz w:val="20"/>
        </w:rPr>
      </w:pPr>
    </w:p>
    <w:p w14:paraId="342E91B2" w14:textId="77777777"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The Minnesota 2016 Legislature approved a policy that allows solar developers to certify their project</w:t>
      </w:r>
      <w:r w:rsidR="00A028F9" w:rsidRPr="00642318">
        <w:rPr>
          <w:rFonts w:ascii="Arial" w:hAnsi="Arial" w:cs="Arial"/>
          <w:sz w:val="20"/>
        </w:rPr>
        <w:t>s as “pollinator friendly.”</w:t>
      </w:r>
      <w:r w:rsidR="00E41620" w:rsidRPr="00642318">
        <w:rPr>
          <w:rFonts w:ascii="Arial" w:hAnsi="Arial" w:cs="Arial"/>
          <w:sz w:val="20"/>
        </w:rPr>
        <w:t xml:space="preserve"> </w:t>
      </w:r>
      <w:r w:rsidRPr="00642318">
        <w:rPr>
          <w:rFonts w:ascii="Arial" w:hAnsi="Arial" w:cs="Arial"/>
          <w:sz w:val="20"/>
        </w:rPr>
        <w:t xml:space="preserve">Claiming pollinator or wildlife habitat benefits on solar sites </w:t>
      </w:r>
      <w:del w:id="65" w:author="Smith, Todd" w:date="2016-09-13T14:46:00Z">
        <w:r w:rsidRPr="00642318" w:rsidDel="00733FDB">
          <w:rPr>
            <w:rFonts w:ascii="Arial" w:hAnsi="Arial" w:cs="Arial"/>
            <w:sz w:val="20"/>
          </w:rPr>
          <w:delText xml:space="preserve">aids in permitting processes, and </w:delText>
        </w:r>
      </w:del>
      <w:r w:rsidRPr="00642318">
        <w:rPr>
          <w:rFonts w:ascii="Arial" w:hAnsi="Arial" w:cs="Arial"/>
          <w:sz w:val="20"/>
        </w:rPr>
        <w:t>serves as a good public relations opportunity.</w:t>
      </w:r>
      <w:r w:rsidR="00E41620" w:rsidRPr="00642318">
        <w:rPr>
          <w:rFonts w:ascii="Arial" w:hAnsi="Arial" w:cs="Arial"/>
          <w:sz w:val="20"/>
        </w:rPr>
        <w:t xml:space="preserve"> In order to </w:t>
      </w:r>
      <w:proofErr w:type="gramStart"/>
      <w:r w:rsidR="00E41620" w:rsidRPr="00642318">
        <w:rPr>
          <w:rFonts w:ascii="Arial" w:hAnsi="Arial" w:cs="Arial"/>
          <w:sz w:val="20"/>
        </w:rPr>
        <w:t>claim  that</w:t>
      </w:r>
      <w:proofErr w:type="gramEnd"/>
      <w:r w:rsidR="00E41620" w:rsidRPr="00642318">
        <w:rPr>
          <w:rFonts w:ascii="Arial" w:hAnsi="Arial" w:cs="Arial"/>
          <w:sz w:val="20"/>
        </w:rPr>
        <w:t xml:space="preserve"> a solar project benefits pollinators, the project must:</w:t>
      </w:r>
    </w:p>
    <w:p w14:paraId="79982FAE" w14:textId="77777777" w:rsidR="00E41620" w:rsidRPr="00642318" w:rsidRDefault="00E41620" w:rsidP="00BC0CA1">
      <w:pPr>
        <w:pStyle w:val="ListParagraph"/>
        <w:numPr>
          <w:ilvl w:val="0"/>
          <w:numId w:val="29"/>
        </w:numPr>
        <w:spacing w:before="0" w:after="0"/>
        <w:ind w:left="2160"/>
        <w:rPr>
          <w:rFonts w:ascii="Arial" w:hAnsi="Arial" w:cs="Arial"/>
          <w:sz w:val="20"/>
        </w:rPr>
      </w:pPr>
      <w:r w:rsidRPr="00642318">
        <w:rPr>
          <w:rFonts w:ascii="Arial" w:hAnsi="Arial" w:cs="Arial"/>
          <w:sz w:val="20"/>
        </w:rPr>
        <w:t>Score 70 points or greater on the Solar Site Pollinator Habitat Assessment Form. The 2016 Form is available in Appendix C.</w:t>
      </w:r>
    </w:p>
    <w:p w14:paraId="5E6A1421" w14:textId="77777777" w:rsidR="00E41620" w:rsidRPr="00642318" w:rsidRDefault="00E41620" w:rsidP="00BC0CA1">
      <w:pPr>
        <w:pStyle w:val="ListParagraph"/>
        <w:numPr>
          <w:ilvl w:val="0"/>
          <w:numId w:val="29"/>
        </w:numPr>
        <w:spacing w:before="0" w:after="0"/>
        <w:ind w:left="2160"/>
        <w:rPr>
          <w:rFonts w:ascii="Arial" w:hAnsi="Arial" w:cs="Arial"/>
          <w:sz w:val="20"/>
        </w:rPr>
      </w:pPr>
      <w:r w:rsidRPr="00642318">
        <w:rPr>
          <w:rFonts w:ascii="Arial" w:hAnsi="Arial" w:cs="Arial"/>
          <w:sz w:val="20"/>
        </w:rPr>
        <w:t>Make the vegetative management plan for the project publicly available and share it with a Minnesota nonprofit solar trade association (DNR</w:t>
      </w:r>
      <w:r w:rsidR="00A028F9" w:rsidRPr="00642318">
        <w:rPr>
          <w:rFonts w:ascii="Arial" w:hAnsi="Arial" w:cs="Arial"/>
          <w:sz w:val="20"/>
        </w:rPr>
        <w:t>,</w:t>
      </w:r>
      <w:r w:rsidR="003C17EE" w:rsidRPr="00642318">
        <w:rPr>
          <w:rFonts w:ascii="Arial" w:hAnsi="Arial" w:cs="Arial"/>
          <w:sz w:val="20"/>
        </w:rPr>
        <w:t xml:space="preserve"> 2016, p.</w:t>
      </w:r>
      <w:r w:rsidR="00A028F9" w:rsidRPr="00642318">
        <w:rPr>
          <w:rFonts w:ascii="Arial" w:hAnsi="Arial" w:cs="Arial"/>
          <w:sz w:val="20"/>
        </w:rPr>
        <w:t xml:space="preserve"> 2</w:t>
      </w:r>
      <w:r w:rsidRPr="00642318">
        <w:rPr>
          <w:rFonts w:ascii="Arial" w:hAnsi="Arial" w:cs="Arial"/>
          <w:sz w:val="20"/>
        </w:rPr>
        <w:t>).</w:t>
      </w:r>
    </w:p>
    <w:p w14:paraId="269321D0" w14:textId="77777777"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Minimal maintenance requirements once established</w:t>
      </w:r>
      <w:r w:rsidR="001D741D" w:rsidRPr="00642318">
        <w:rPr>
          <w:rFonts w:ascii="Arial" w:hAnsi="Arial" w:cs="Arial"/>
          <w:sz w:val="20"/>
        </w:rPr>
        <w:t>.</w:t>
      </w:r>
    </w:p>
    <w:p w14:paraId="7584EAA5" w14:textId="77777777"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Low cost of weed and invasive species management</w:t>
      </w:r>
      <w:r w:rsidR="001D741D" w:rsidRPr="00642318">
        <w:rPr>
          <w:rFonts w:ascii="Arial" w:hAnsi="Arial" w:cs="Arial"/>
          <w:sz w:val="20"/>
        </w:rPr>
        <w:t>.</w:t>
      </w:r>
    </w:p>
    <w:p w14:paraId="072AC417" w14:textId="77777777" w:rsidR="008D5F41"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Restore soil health with added organic matter and reduce erosion with deep root systems</w:t>
      </w:r>
      <w:r w:rsidR="008D5F41" w:rsidRPr="00642318">
        <w:rPr>
          <w:rFonts w:ascii="Arial" w:hAnsi="Arial" w:cs="Arial"/>
          <w:sz w:val="20"/>
        </w:rPr>
        <w:t>.</w:t>
      </w:r>
    </w:p>
    <w:p w14:paraId="0EB15B7C" w14:textId="77777777" w:rsidR="00652855" w:rsidRPr="00642318" w:rsidRDefault="008D5F41" w:rsidP="00BC0CA1">
      <w:pPr>
        <w:pStyle w:val="ListParagraph"/>
        <w:numPr>
          <w:ilvl w:val="0"/>
          <w:numId w:val="28"/>
        </w:numPr>
        <w:spacing w:before="0" w:after="0"/>
        <w:ind w:left="1440"/>
        <w:rPr>
          <w:rFonts w:ascii="Arial" w:hAnsi="Arial" w:cs="Arial"/>
          <w:sz w:val="20"/>
        </w:rPr>
      </w:pPr>
      <w:r w:rsidRPr="00642318">
        <w:rPr>
          <w:rFonts w:ascii="Arial" w:hAnsi="Arial" w:cs="Arial"/>
          <w:sz w:val="20"/>
        </w:rPr>
        <w:t>Reduces</w:t>
      </w:r>
      <w:r w:rsidR="008A7D03" w:rsidRPr="00642318">
        <w:rPr>
          <w:rFonts w:ascii="Arial" w:hAnsi="Arial" w:cs="Arial"/>
          <w:sz w:val="20"/>
        </w:rPr>
        <w:t xml:space="preserve"> wind and surface water erosion.</w:t>
      </w:r>
    </w:p>
    <w:p w14:paraId="450F4F35" w14:textId="77777777"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Provides permanent storm water control through infiltration, and</w:t>
      </w:r>
      <w:r w:rsidR="008D5F41" w:rsidRPr="00642318">
        <w:rPr>
          <w:rFonts w:ascii="Arial" w:hAnsi="Arial" w:cs="Arial"/>
          <w:sz w:val="20"/>
        </w:rPr>
        <w:t xml:space="preserve"> </w:t>
      </w:r>
      <w:r w:rsidRPr="00642318">
        <w:rPr>
          <w:rFonts w:ascii="Arial" w:hAnsi="Arial" w:cs="Arial"/>
          <w:sz w:val="20"/>
        </w:rPr>
        <w:t xml:space="preserve">treatment through filtration, </w:t>
      </w:r>
      <w:r w:rsidR="003C17EE" w:rsidRPr="00642318">
        <w:rPr>
          <w:rFonts w:ascii="Arial" w:hAnsi="Arial" w:cs="Arial"/>
          <w:sz w:val="20"/>
        </w:rPr>
        <w:t xml:space="preserve">and </w:t>
      </w:r>
      <w:r w:rsidRPr="00642318">
        <w:rPr>
          <w:rFonts w:ascii="Arial" w:hAnsi="Arial" w:cs="Arial"/>
          <w:sz w:val="20"/>
        </w:rPr>
        <w:t>improving water quality.</w:t>
      </w:r>
    </w:p>
    <w:p w14:paraId="775E6FB4" w14:textId="0B7B31FE" w:rsidR="008D5F41" w:rsidRPr="00642318" w:rsidDel="003C128C" w:rsidRDefault="00652855" w:rsidP="003C128C">
      <w:pPr>
        <w:pStyle w:val="ListParagraph"/>
        <w:numPr>
          <w:ilvl w:val="0"/>
          <w:numId w:val="28"/>
        </w:numPr>
        <w:spacing w:before="0" w:after="0"/>
        <w:ind w:left="1440"/>
        <w:rPr>
          <w:del w:id="66" w:author="Smith, Todd" w:date="2016-09-14T14:29:00Z"/>
          <w:rFonts w:ascii="Arial" w:hAnsi="Arial" w:cs="Arial"/>
          <w:sz w:val="20"/>
        </w:rPr>
      </w:pPr>
      <w:r w:rsidRPr="003C128C">
        <w:rPr>
          <w:rFonts w:ascii="Arial" w:hAnsi="Arial" w:cs="Arial"/>
          <w:sz w:val="20"/>
        </w:rPr>
        <w:t>Provides invaluable pollinator habitat</w:t>
      </w:r>
      <w:r w:rsidR="008A7D03" w:rsidRPr="003C128C">
        <w:rPr>
          <w:rFonts w:ascii="Arial" w:hAnsi="Arial" w:cs="Arial"/>
          <w:sz w:val="20"/>
        </w:rPr>
        <w:t>, as well as food, cover, and nesting habitat for some species of mammals, birds, reptiles, and amphibians.</w:t>
      </w:r>
    </w:p>
    <w:p w14:paraId="7CF04938" w14:textId="275EFC62" w:rsidR="00A853F6" w:rsidRPr="003C128C" w:rsidRDefault="00A853F6" w:rsidP="003C128C">
      <w:pPr>
        <w:pStyle w:val="ListParagraph"/>
        <w:numPr>
          <w:ilvl w:val="0"/>
          <w:numId w:val="28"/>
        </w:numPr>
        <w:spacing w:before="0" w:after="0"/>
        <w:ind w:left="1440"/>
        <w:rPr>
          <w:rFonts w:ascii="Arial" w:hAnsi="Arial" w:cs="Arial"/>
          <w:color w:val="FF0000"/>
          <w:sz w:val="20"/>
        </w:rPr>
      </w:pPr>
      <w:del w:id="67" w:author="Smith, Todd" w:date="2016-09-13T14:45:00Z">
        <w:r w:rsidRPr="003C128C" w:rsidDel="00733FDB">
          <w:rPr>
            <w:rFonts w:ascii="Arial" w:hAnsi="Arial" w:cs="Arial"/>
            <w:sz w:val="20"/>
          </w:rPr>
          <w:delText xml:space="preserve">If local seed is not available, refer to the seed sourcing sequence provided by the DNR on their website in </w:delText>
        </w:r>
        <w:r w:rsidR="00A11652" w:rsidRPr="003C128C" w:rsidDel="00733FDB">
          <w:rPr>
            <w:rFonts w:ascii="Arial" w:hAnsi="Arial" w:cs="Arial"/>
            <w:sz w:val="20"/>
          </w:rPr>
          <w:delText>the</w:delText>
        </w:r>
        <w:r w:rsidRPr="003C128C" w:rsidDel="00733FDB">
          <w:rPr>
            <w:rFonts w:ascii="Arial" w:hAnsi="Arial" w:cs="Arial"/>
            <w:sz w:val="20"/>
          </w:rPr>
          <w:delText xml:space="preserve"> Seed Collection and Deployment Zones Document:</w:delText>
        </w:r>
        <w:r w:rsidR="00BC5660" w:rsidRPr="003C128C" w:rsidDel="00733FDB">
          <w:rPr>
            <w:rFonts w:ascii="Arial" w:hAnsi="Arial" w:cs="Arial"/>
            <w:sz w:val="20"/>
          </w:rPr>
          <w:delText xml:space="preserve">  </w:delText>
        </w:r>
        <w:r w:rsidR="00AA6492" w:rsidRPr="003C128C" w:rsidDel="00733FDB">
          <w:fldChar w:fldCharType="begin"/>
        </w:r>
        <w:r w:rsidR="00AA6492" w:rsidDel="00733FDB">
          <w:delInstrText xml:space="preserve"> HYPERLINK "http://www.dnr.state.mn.us" </w:delInstrText>
        </w:r>
        <w:r w:rsidR="00AA6492" w:rsidRPr="003C128C" w:rsidDel="00733FDB">
          <w:fldChar w:fldCharType="separate"/>
        </w:r>
        <w:r w:rsidR="00BC5660" w:rsidRPr="003C128C" w:rsidDel="00733FDB">
          <w:rPr>
            <w:rStyle w:val="Hyperlink"/>
            <w:rFonts w:ascii="Arial" w:hAnsi="Arial" w:cs="Arial"/>
            <w:sz w:val="20"/>
          </w:rPr>
          <w:delText>http://www.dnr.state.mn.us</w:delText>
        </w:r>
        <w:r w:rsidR="00AA6492" w:rsidRPr="003C128C" w:rsidDel="00733FDB">
          <w:rPr>
            <w:rStyle w:val="Hyperlink"/>
            <w:rFonts w:ascii="Arial" w:hAnsi="Arial" w:cs="Arial"/>
            <w:sz w:val="20"/>
          </w:rPr>
          <w:fldChar w:fldCharType="end"/>
        </w:r>
      </w:del>
      <w:del w:id="68" w:author="Smith, Todd" w:date="2016-09-14T14:29:00Z">
        <w:r w:rsidR="00BC5660" w:rsidRPr="003C128C" w:rsidDel="003C128C">
          <w:rPr>
            <w:rFonts w:ascii="Arial" w:hAnsi="Arial" w:cs="Arial"/>
            <w:color w:val="FF0000"/>
            <w:sz w:val="20"/>
          </w:rPr>
          <w:delText>.</w:delText>
        </w:r>
      </w:del>
      <w:r w:rsidR="00BC5660" w:rsidRPr="003C128C">
        <w:rPr>
          <w:rFonts w:ascii="Arial" w:hAnsi="Arial" w:cs="Arial"/>
          <w:color w:val="FF0000"/>
          <w:sz w:val="20"/>
        </w:rPr>
        <w:t xml:space="preserve">   </w:t>
      </w:r>
    </w:p>
    <w:p w14:paraId="2935DADD" w14:textId="77777777" w:rsidR="00786ABC" w:rsidRDefault="00786ABC">
      <w:pPr>
        <w:spacing w:before="0" w:after="0"/>
        <w:ind w:left="0"/>
        <w:jc w:val="left"/>
        <w:rPr>
          <w:rFonts w:ascii="Arial" w:eastAsia="Arial Unicode MS" w:hAnsi="Arial" w:cs="Arial"/>
          <w:b/>
          <w:bCs/>
          <w:sz w:val="20"/>
        </w:rPr>
      </w:pPr>
      <w:bookmarkStart w:id="69" w:name="_Toc460333558"/>
      <w:bookmarkStart w:id="70" w:name="_Toc460423920"/>
    </w:p>
    <w:p w14:paraId="121A0AF5" w14:textId="77777777" w:rsidR="00AE2880" w:rsidRPr="00642318" w:rsidRDefault="00A028F9" w:rsidP="00BC0CA1">
      <w:pPr>
        <w:pStyle w:val="Heading3"/>
        <w:numPr>
          <w:ilvl w:val="0"/>
          <w:numId w:val="0"/>
        </w:numPr>
        <w:spacing w:before="0" w:after="0"/>
        <w:ind w:left="1008" w:hanging="432"/>
        <w:rPr>
          <w:rFonts w:ascii="Arial" w:hAnsi="Arial" w:cs="Arial"/>
          <w:sz w:val="20"/>
        </w:rPr>
      </w:pPr>
      <w:r w:rsidRPr="00642318">
        <w:rPr>
          <w:rFonts w:ascii="Arial" w:hAnsi="Arial" w:cs="Arial"/>
          <w:sz w:val="20"/>
        </w:rPr>
        <w:t>Low Growing Mix</w:t>
      </w:r>
      <w:bookmarkEnd w:id="69"/>
      <w:bookmarkEnd w:id="70"/>
    </w:p>
    <w:p w14:paraId="0C23151A" w14:textId="77777777" w:rsidR="00A028F9" w:rsidRDefault="00A028F9" w:rsidP="00BC0CA1">
      <w:pPr>
        <w:spacing w:before="0" w:after="0"/>
        <w:ind w:left="576"/>
        <w:rPr>
          <w:rFonts w:ascii="Arial" w:hAnsi="Arial" w:cs="Arial"/>
          <w:sz w:val="20"/>
        </w:rPr>
      </w:pPr>
      <w:r w:rsidRPr="00642318">
        <w:rPr>
          <w:rFonts w:ascii="Arial" w:hAnsi="Arial" w:cs="Arial"/>
          <w:sz w:val="20"/>
        </w:rPr>
        <w:t xml:space="preserve">Prairie seed mixes can be adapted to include only low-growing species that will not shade or cause damage to the solar panels. </w:t>
      </w:r>
    </w:p>
    <w:p w14:paraId="38ED2D7C" w14:textId="77777777" w:rsidR="00642318" w:rsidRPr="00642318" w:rsidRDefault="00642318" w:rsidP="00BC0CA1">
      <w:pPr>
        <w:spacing w:before="0" w:after="0"/>
        <w:ind w:left="576"/>
        <w:rPr>
          <w:rFonts w:ascii="Arial" w:hAnsi="Arial" w:cs="Arial"/>
          <w:sz w:val="20"/>
        </w:rPr>
      </w:pPr>
    </w:p>
    <w:p w14:paraId="7DF6B9DF" w14:textId="77777777"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Certain types of grass are seeded to stay short</w:t>
      </w:r>
      <w:r w:rsidR="00EE7637" w:rsidRPr="00642318">
        <w:rPr>
          <w:rFonts w:ascii="Arial" w:hAnsi="Arial" w:cs="Arial"/>
          <w:sz w:val="20"/>
        </w:rPr>
        <w:t>.</w:t>
      </w:r>
    </w:p>
    <w:p w14:paraId="7D459951" w14:textId="77777777"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Initial installation costs are low</w:t>
      </w:r>
      <w:r w:rsidR="00EE7637" w:rsidRPr="00642318">
        <w:rPr>
          <w:rFonts w:ascii="Arial" w:hAnsi="Arial" w:cs="Arial"/>
          <w:sz w:val="20"/>
        </w:rPr>
        <w:t>.</w:t>
      </w:r>
    </w:p>
    <w:p w14:paraId="7217BB9F" w14:textId="77777777"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Ground maintenance is greatly reduced</w:t>
      </w:r>
      <w:r w:rsidR="00EE7637" w:rsidRPr="00642318">
        <w:rPr>
          <w:rFonts w:ascii="Arial" w:hAnsi="Arial" w:cs="Arial"/>
          <w:sz w:val="20"/>
        </w:rPr>
        <w:t>.</w:t>
      </w:r>
    </w:p>
    <w:p w14:paraId="1385C511" w14:textId="77777777"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Provides permanent storm water control through infiltration and     treatment through filtration, improving water quality.</w:t>
      </w:r>
    </w:p>
    <w:p w14:paraId="0DE5CBDC" w14:textId="77777777"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lastRenderedPageBreak/>
        <w:t xml:space="preserve">Design requires a minimum of </w:t>
      </w:r>
      <w:r w:rsidR="00EE7637" w:rsidRPr="00642318">
        <w:rPr>
          <w:rFonts w:ascii="Arial" w:hAnsi="Arial" w:cs="Arial"/>
          <w:sz w:val="20"/>
        </w:rPr>
        <w:t>eighteen inches (</w:t>
      </w:r>
      <w:r w:rsidRPr="00642318">
        <w:rPr>
          <w:rFonts w:ascii="Arial" w:hAnsi="Arial" w:cs="Arial"/>
          <w:sz w:val="20"/>
        </w:rPr>
        <w:t>18”</w:t>
      </w:r>
      <w:r w:rsidR="00EE7637" w:rsidRPr="00642318">
        <w:rPr>
          <w:rFonts w:ascii="Arial" w:hAnsi="Arial" w:cs="Arial"/>
          <w:sz w:val="20"/>
        </w:rPr>
        <w:t>)</w:t>
      </w:r>
      <w:r w:rsidRPr="00642318">
        <w:rPr>
          <w:rFonts w:ascii="Arial" w:hAnsi="Arial" w:cs="Arial"/>
          <w:sz w:val="20"/>
        </w:rPr>
        <w:t xml:space="preserve"> of clearance</w:t>
      </w:r>
      <w:r w:rsidR="00EE7637" w:rsidRPr="00642318">
        <w:rPr>
          <w:rFonts w:ascii="Arial" w:hAnsi="Arial" w:cs="Arial"/>
          <w:sz w:val="20"/>
        </w:rPr>
        <w:t>.</w:t>
      </w:r>
    </w:p>
    <w:p w14:paraId="43CA709E" w14:textId="77777777" w:rsidR="001F3B21" w:rsidRPr="00642318" w:rsidRDefault="001F3B21" w:rsidP="00BC0CA1">
      <w:pPr>
        <w:pStyle w:val="ListParagraph"/>
        <w:spacing w:before="0" w:after="0"/>
        <w:ind w:left="1440"/>
        <w:rPr>
          <w:rFonts w:ascii="Arial" w:hAnsi="Arial" w:cs="Arial"/>
          <w:sz w:val="20"/>
        </w:rPr>
      </w:pPr>
    </w:p>
    <w:p w14:paraId="484F31FE" w14:textId="77777777" w:rsidR="00FF4A17" w:rsidRPr="00642318" w:rsidRDefault="00FF4A17" w:rsidP="00BC0CA1">
      <w:pPr>
        <w:pStyle w:val="Heading3"/>
        <w:numPr>
          <w:ilvl w:val="0"/>
          <w:numId w:val="0"/>
        </w:numPr>
        <w:spacing w:before="0" w:after="0"/>
        <w:ind w:left="1008" w:hanging="432"/>
        <w:rPr>
          <w:rFonts w:ascii="Arial" w:hAnsi="Arial" w:cs="Arial"/>
          <w:sz w:val="20"/>
        </w:rPr>
      </w:pPr>
      <w:bookmarkStart w:id="71" w:name="_Toc460333559"/>
      <w:bookmarkStart w:id="72" w:name="_Toc460423921"/>
      <w:r w:rsidRPr="00642318">
        <w:rPr>
          <w:rFonts w:ascii="Arial" w:hAnsi="Arial" w:cs="Arial"/>
          <w:sz w:val="20"/>
        </w:rPr>
        <w:t>Decorative Plants</w:t>
      </w:r>
      <w:bookmarkEnd w:id="71"/>
      <w:bookmarkEnd w:id="72"/>
    </w:p>
    <w:p w14:paraId="213DB9E3" w14:textId="77777777"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Creates aesthetic appeal</w:t>
      </w:r>
      <w:r w:rsidR="00EE7637" w:rsidRPr="00642318">
        <w:rPr>
          <w:rFonts w:ascii="Arial" w:hAnsi="Arial" w:cs="Arial"/>
          <w:sz w:val="20"/>
        </w:rPr>
        <w:t>.</w:t>
      </w:r>
      <w:r w:rsidRPr="00642318">
        <w:rPr>
          <w:rFonts w:ascii="Arial" w:hAnsi="Arial" w:cs="Arial"/>
          <w:sz w:val="20"/>
        </w:rPr>
        <w:t xml:space="preserve"> </w:t>
      </w:r>
    </w:p>
    <w:p w14:paraId="5811006C" w14:textId="77777777"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Recommended for small projects; regular maintenance such as weeding and watering is required</w:t>
      </w:r>
      <w:r w:rsidR="00EE7637" w:rsidRPr="00642318">
        <w:rPr>
          <w:rFonts w:ascii="Arial" w:hAnsi="Arial" w:cs="Arial"/>
          <w:sz w:val="20"/>
        </w:rPr>
        <w:t>.</w:t>
      </w:r>
      <w:r w:rsidRPr="00642318">
        <w:rPr>
          <w:rFonts w:ascii="Arial" w:hAnsi="Arial" w:cs="Arial"/>
          <w:sz w:val="20"/>
        </w:rPr>
        <w:t xml:space="preserve"> </w:t>
      </w:r>
    </w:p>
    <w:p w14:paraId="1F4A099A" w14:textId="77777777"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Design clearance must allow for work under modules</w:t>
      </w:r>
      <w:r w:rsidR="00EE7637" w:rsidRPr="00642318">
        <w:rPr>
          <w:rFonts w:ascii="Arial" w:hAnsi="Arial" w:cs="Arial"/>
          <w:sz w:val="20"/>
        </w:rPr>
        <w:t>.</w:t>
      </w:r>
    </w:p>
    <w:p w14:paraId="765F0EAA" w14:textId="77777777"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High initial costs</w:t>
      </w:r>
      <w:r w:rsidR="00EE7637" w:rsidRPr="00642318">
        <w:rPr>
          <w:rFonts w:ascii="Arial" w:hAnsi="Arial" w:cs="Arial"/>
          <w:sz w:val="20"/>
        </w:rPr>
        <w:t>.</w:t>
      </w:r>
    </w:p>
    <w:p w14:paraId="37C29907" w14:textId="77777777"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Provides permanent storm water control through infiltration and     treatment through filtration, improving water quality.</w:t>
      </w:r>
    </w:p>
    <w:p w14:paraId="3F757264" w14:textId="77777777" w:rsidR="001F3B21" w:rsidRPr="00642318" w:rsidRDefault="001F3B21" w:rsidP="00BC0CA1">
      <w:pPr>
        <w:pStyle w:val="ListParagraph"/>
        <w:spacing w:before="0" w:after="0"/>
        <w:ind w:left="1440"/>
        <w:rPr>
          <w:rFonts w:ascii="Arial" w:hAnsi="Arial" w:cs="Arial"/>
          <w:sz w:val="20"/>
        </w:rPr>
      </w:pPr>
    </w:p>
    <w:p w14:paraId="17B23FCC" w14:textId="77777777" w:rsidR="00FF2AC8" w:rsidRPr="00642318" w:rsidRDefault="00FF2AC8" w:rsidP="00BC0CA1">
      <w:pPr>
        <w:pStyle w:val="Heading3"/>
        <w:numPr>
          <w:ilvl w:val="0"/>
          <w:numId w:val="0"/>
        </w:numPr>
        <w:spacing w:before="0" w:after="0"/>
        <w:ind w:left="1008" w:hanging="432"/>
        <w:rPr>
          <w:rFonts w:ascii="Arial" w:hAnsi="Arial" w:cs="Arial"/>
          <w:sz w:val="20"/>
        </w:rPr>
      </w:pPr>
      <w:bookmarkStart w:id="73" w:name="_Toc460333560"/>
      <w:bookmarkStart w:id="74" w:name="_Toc460423922"/>
      <w:r w:rsidRPr="00642318">
        <w:rPr>
          <w:rFonts w:ascii="Arial" w:hAnsi="Arial" w:cs="Arial"/>
          <w:sz w:val="20"/>
        </w:rPr>
        <w:t>Incorporate Plant Diversity</w:t>
      </w:r>
      <w:bookmarkEnd w:id="73"/>
      <w:bookmarkEnd w:id="74"/>
      <w:r w:rsidRPr="00642318">
        <w:rPr>
          <w:rFonts w:ascii="Arial" w:hAnsi="Arial" w:cs="Arial"/>
          <w:sz w:val="20"/>
        </w:rPr>
        <w:t xml:space="preserve"> </w:t>
      </w:r>
    </w:p>
    <w:p w14:paraId="2C4623F1" w14:textId="77777777" w:rsidR="00FF2AC8" w:rsidRPr="00642318" w:rsidRDefault="00FF2AC8" w:rsidP="00BC0CA1">
      <w:pPr>
        <w:spacing w:before="0" w:after="0"/>
        <w:ind w:left="576"/>
        <w:rPr>
          <w:rFonts w:ascii="Arial" w:hAnsi="Arial" w:cs="Arial"/>
          <w:sz w:val="20"/>
        </w:rPr>
      </w:pPr>
      <w:r w:rsidRPr="00642318">
        <w:rPr>
          <w:rFonts w:ascii="Arial" w:hAnsi="Arial" w:cs="Arial"/>
          <w:sz w:val="20"/>
        </w:rPr>
        <w:t>Diverse plantings are more likely to flourish long-term due to greater ability to adapt to changing environmental conditions, ultimately requiring fewer overall mai</w:t>
      </w:r>
      <w:r w:rsidR="002B099A" w:rsidRPr="00642318">
        <w:rPr>
          <w:rFonts w:ascii="Arial" w:hAnsi="Arial" w:cs="Arial"/>
          <w:sz w:val="20"/>
        </w:rPr>
        <w:t xml:space="preserve">ntenance costs long-term. The </w:t>
      </w:r>
      <w:proofErr w:type="spellStart"/>
      <w:r w:rsidR="002B099A" w:rsidRPr="00642318">
        <w:rPr>
          <w:rFonts w:ascii="Arial" w:hAnsi="Arial" w:cs="Arial"/>
          <w:sz w:val="20"/>
        </w:rPr>
        <w:t>Mn</w:t>
      </w:r>
      <w:r w:rsidRPr="00642318">
        <w:rPr>
          <w:rFonts w:ascii="Arial" w:hAnsi="Arial" w:cs="Arial"/>
          <w:sz w:val="20"/>
        </w:rPr>
        <w:t>DNR</w:t>
      </w:r>
      <w:proofErr w:type="spellEnd"/>
      <w:r w:rsidRPr="00642318">
        <w:rPr>
          <w:rFonts w:ascii="Arial" w:hAnsi="Arial" w:cs="Arial"/>
          <w:sz w:val="20"/>
        </w:rPr>
        <w:t xml:space="preserve"> 2016 Prairie Establishment &amp; Maintenance Technical Guidance for Solar Projects recommends that pollinator seed mixes include the following:</w:t>
      </w:r>
    </w:p>
    <w:p w14:paraId="19DD9C2F" w14:textId="77777777" w:rsidR="001F3B21" w:rsidRPr="00642318" w:rsidRDefault="001F3B21" w:rsidP="00BC0CA1">
      <w:pPr>
        <w:spacing w:before="0" w:after="0"/>
        <w:ind w:left="576"/>
        <w:rPr>
          <w:rFonts w:ascii="Arial" w:hAnsi="Arial" w:cs="Arial"/>
          <w:sz w:val="20"/>
        </w:rPr>
      </w:pPr>
    </w:p>
    <w:p w14:paraId="65BD836D" w14:textId="77777777" w:rsidR="00FF2AC8" w:rsidRPr="00642318" w:rsidRDefault="00FF2AC8" w:rsidP="00BC0CA1">
      <w:pPr>
        <w:pStyle w:val="ListParagraph"/>
        <w:numPr>
          <w:ilvl w:val="0"/>
          <w:numId w:val="31"/>
        </w:numPr>
        <w:tabs>
          <w:tab w:val="left" w:pos="2160"/>
        </w:tabs>
        <w:spacing w:before="0" w:after="0"/>
        <w:ind w:left="1440"/>
        <w:rPr>
          <w:rFonts w:ascii="Arial" w:hAnsi="Arial" w:cs="Arial"/>
          <w:sz w:val="20"/>
        </w:rPr>
      </w:pPr>
      <w:bookmarkStart w:id="75" w:name="_Toc458000460"/>
      <w:bookmarkStart w:id="76" w:name="_Toc460333561"/>
      <w:r w:rsidRPr="00642318">
        <w:rPr>
          <w:rFonts w:ascii="Arial" w:hAnsi="Arial" w:cs="Arial"/>
          <w:sz w:val="20"/>
        </w:rPr>
        <w:t>Total seeding rate of 40-60 seeds/ft</w:t>
      </w:r>
      <w:r w:rsidRPr="00642318">
        <w:rPr>
          <w:rFonts w:ascii="Arial" w:hAnsi="Arial" w:cs="Arial"/>
          <w:sz w:val="20"/>
          <w:vertAlign w:val="superscript"/>
        </w:rPr>
        <w:t>2</w:t>
      </w:r>
      <w:bookmarkEnd w:id="75"/>
      <w:bookmarkEnd w:id="76"/>
      <w:r w:rsidR="003474C8" w:rsidRPr="00642318">
        <w:rPr>
          <w:rFonts w:ascii="Arial" w:hAnsi="Arial" w:cs="Arial"/>
          <w:sz w:val="20"/>
        </w:rPr>
        <w:t>.</w:t>
      </w:r>
    </w:p>
    <w:p w14:paraId="3267C9F6" w14:textId="77777777"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77" w:name="_Toc458000461"/>
      <w:bookmarkStart w:id="78" w:name="_Toc460333562"/>
      <w:r w:rsidRPr="00642318">
        <w:rPr>
          <w:rFonts w:ascii="Arial" w:hAnsi="Arial" w:cs="Arial"/>
          <w:sz w:val="20"/>
        </w:rPr>
        <w:t>At least 40% of the total seeding rate should be composed of perennial forbs</w:t>
      </w:r>
      <w:bookmarkEnd w:id="77"/>
      <w:bookmarkEnd w:id="78"/>
      <w:r w:rsidRPr="00642318">
        <w:rPr>
          <w:rFonts w:ascii="Arial" w:hAnsi="Arial" w:cs="Arial"/>
          <w:sz w:val="20"/>
        </w:rPr>
        <w:t>.</w:t>
      </w:r>
    </w:p>
    <w:p w14:paraId="52BBA248" w14:textId="77777777"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79" w:name="_Toc458000462"/>
      <w:bookmarkStart w:id="80" w:name="_Toc460333563"/>
      <w:r w:rsidRPr="00642318">
        <w:rPr>
          <w:rFonts w:ascii="Arial" w:hAnsi="Arial" w:cs="Arial"/>
          <w:sz w:val="20"/>
        </w:rPr>
        <w:t>7 or more native grass/sedge species with at least 2 species of bunchgrass</w:t>
      </w:r>
      <w:bookmarkEnd w:id="79"/>
      <w:bookmarkEnd w:id="80"/>
      <w:r w:rsidRPr="00642318">
        <w:rPr>
          <w:rFonts w:ascii="Arial" w:hAnsi="Arial" w:cs="Arial"/>
          <w:sz w:val="20"/>
        </w:rPr>
        <w:t>.</w:t>
      </w:r>
    </w:p>
    <w:p w14:paraId="034D7BAD" w14:textId="77777777"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81" w:name="_Toc458000463"/>
      <w:bookmarkStart w:id="82" w:name="_Toc460333564"/>
      <w:r w:rsidRPr="00642318">
        <w:rPr>
          <w:rFonts w:ascii="Arial" w:hAnsi="Arial" w:cs="Arial"/>
          <w:sz w:val="20"/>
        </w:rPr>
        <w:t>20 or more native forbs with at least 5 species in each bloom period:</w:t>
      </w:r>
      <w:bookmarkEnd w:id="81"/>
      <w:bookmarkEnd w:id="82"/>
    </w:p>
    <w:p w14:paraId="4E8E5551" w14:textId="77777777"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83" w:name="_Toc458000464"/>
      <w:bookmarkStart w:id="84" w:name="_Toc460333565"/>
      <w:r w:rsidRPr="00642318">
        <w:rPr>
          <w:rFonts w:ascii="Arial" w:hAnsi="Arial" w:cs="Arial"/>
          <w:sz w:val="20"/>
        </w:rPr>
        <w:t>Early (April-May)</w:t>
      </w:r>
      <w:bookmarkEnd w:id="83"/>
      <w:bookmarkEnd w:id="84"/>
    </w:p>
    <w:p w14:paraId="456BEA7B" w14:textId="77777777"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85" w:name="_Toc458000465"/>
      <w:bookmarkStart w:id="86" w:name="_Toc460333566"/>
      <w:r w:rsidRPr="00642318">
        <w:rPr>
          <w:rFonts w:ascii="Arial" w:hAnsi="Arial" w:cs="Arial"/>
          <w:sz w:val="20"/>
        </w:rPr>
        <w:t>Mid (June-August)</w:t>
      </w:r>
      <w:bookmarkEnd w:id="85"/>
      <w:bookmarkEnd w:id="86"/>
    </w:p>
    <w:p w14:paraId="580F4A4C" w14:textId="77777777"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87" w:name="_Toc458000466"/>
      <w:bookmarkStart w:id="88" w:name="_Toc460333567"/>
      <w:r w:rsidRPr="00642318">
        <w:rPr>
          <w:rFonts w:ascii="Arial" w:hAnsi="Arial" w:cs="Arial"/>
          <w:sz w:val="20"/>
        </w:rPr>
        <w:t>Late (August-October)</w:t>
      </w:r>
      <w:bookmarkEnd w:id="87"/>
      <w:bookmarkEnd w:id="88"/>
    </w:p>
    <w:p w14:paraId="5DA228BD" w14:textId="77777777" w:rsidR="003474C8" w:rsidRPr="00642318" w:rsidRDefault="003474C8" w:rsidP="00BC0CA1">
      <w:pPr>
        <w:pStyle w:val="ListParagraph"/>
        <w:numPr>
          <w:ilvl w:val="0"/>
          <w:numId w:val="31"/>
        </w:numPr>
        <w:tabs>
          <w:tab w:val="left" w:pos="1800"/>
        </w:tabs>
        <w:spacing w:before="0" w:after="0"/>
        <w:ind w:left="1800" w:hanging="720"/>
        <w:rPr>
          <w:rFonts w:ascii="Arial" w:hAnsi="Arial" w:cs="Arial"/>
          <w:sz w:val="20"/>
        </w:rPr>
      </w:pPr>
      <w:r w:rsidRPr="00642318">
        <w:rPr>
          <w:rFonts w:ascii="Arial" w:hAnsi="Arial" w:cs="Arial"/>
          <w:sz w:val="20"/>
        </w:rPr>
        <w:t>Plant species under panel arrays should grow to a maximum height of 3 feet.</w:t>
      </w:r>
    </w:p>
    <w:p w14:paraId="3101C06A" w14:textId="77777777" w:rsidR="003474C8" w:rsidRPr="00642318" w:rsidRDefault="003474C8" w:rsidP="00BC0CA1">
      <w:pPr>
        <w:pStyle w:val="ListParagraph"/>
        <w:numPr>
          <w:ilvl w:val="0"/>
          <w:numId w:val="31"/>
        </w:numPr>
        <w:tabs>
          <w:tab w:val="left" w:pos="1800"/>
        </w:tabs>
        <w:spacing w:before="0" w:after="0"/>
        <w:ind w:left="1800" w:hanging="720"/>
        <w:rPr>
          <w:rFonts w:ascii="Arial" w:hAnsi="Arial" w:cs="Arial"/>
          <w:sz w:val="20"/>
        </w:rPr>
      </w:pPr>
      <w:r w:rsidRPr="00642318">
        <w:rPr>
          <w:rFonts w:ascii="Arial" w:hAnsi="Arial" w:cs="Arial"/>
          <w:sz w:val="20"/>
        </w:rPr>
        <w:t>Plant taller species around perimeter or between panel rows.</w:t>
      </w:r>
    </w:p>
    <w:p w14:paraId="2B3F6F9C" w14:textId="77777777" w:rsidR="003474C8" w:rsidRPr="00642318" w:rsidRDefault="003474C8" w:rsidP="00BC0CA1">
      <w:pPr>
        <w:spacing w:before="0" w:after="0"/>
        <w:ind w:left="720"/>
        <w:rPr>
          <w:rFonts w:ascii="Arial" w:hAnsi="Arial" w:cs="Arial"/>
          <w:sz w:val="20"/>
        </w:rPr>
      </w:pPr>
    </w:p>
    <w:p w14:paraId="3BA989FD" w14:textId="77777777" w:rsidR="00FF2AC8" w:rsidRPr="00642318" w:rsidRDefault="00FF2AC8" w:rsidP="00BC0CA1">
      <w:pPr>
        <w:spacing w:before="0" w:after="0"/>
        <w:ind w:left="720"/>
        <w:rPr>
          <w:rFonts w:ascii="Arial" w:hAnsi="Arial" w:cs="Arial"/>
          <w:sz w:val="20"/>
        </w:rPr>
      </w:pPr>
      <w:r w:rsidRPr="00642318">
        <w:rPr>
          <w:rFonts w:ascii="Arial" w:hAnsi="Arial" w:cs="Arial"/>
          <w:sz w:val="20"/>
        </w:rPr>
        <w:t>Other recommendations include:</w:t>
      </w:r>
    </w:p>
    <w:p w14:paraId="721F9256" w14:textId="77777777" w:rsidR="00FF2AC8" w:rsidRPr="00642318" w:rsidRDefault="00FF2AC8" w:rsidP="00BC0CA1">
      <w:pPr>
        <w:pStyle w:val="ListParagraph"/>
        <w:numPr>
          <w:ilvl w:val="0"/>
          <w:numId w:val="34"/>
        </w:numPr>
        <w:spacing w:before="0" w:after="0"/>
        <w:ind w:left="1440"/>
        <w:rPr>
          <w:rFonts w:ascii="Arial" w:hAnsi="Arial" w:cs="Arial"/>
          <w:sz w:val="20"/>
        </w:rPr>
      </w:pPr>
      <w:bookmarkStart w:id="89" w:name="_Toc458000469"/>
      <w:bookmarkStart w:id="90" w:name="_Toc460333570"/>
      <w:r w:rsidRPr="00642318">
        <w:rPr>
          <w:rFonts w:ascii="Arial" w:hAnsi="Arial" w:cs="Arial"/>
          <w:sz w:val="20"/>
        </w:rPr>
        <w:t>Grass-only seed mixes should include recommendations from a, c, and e listed above.</w:t>
      </w:r>
      <w:bookmarkEnd w:id="89"/>
      <w:bookmarkEnd w:id="90"/>
      <w:r w:rsidRPr="00642318">
        <w:rPr>
          <w:rFonts w:ascii="Arial" w:hAnsi="Arial" w:cs="Arial"/>
          <w:sz w:val="20"/>
        </w:rPr>
        <w:t xml:space="preserve"> </w:t>
      </w:r>
    </w:p>
    <w:p w14:paraId="403DEEDE" w14:textId="77777777" w:rsidR="00FF2AC8" w:rsidRPr="00642318" w:rsidRDefault="00FF2AC8" w:rsidP="00BC0CA1">
      <w:pPr>
        <w:pStyle w:val="ListParagraph"/>
        <w:numPr>
          <w:ilvl w:val="0"/>
          <w:numId w:val="34"/>
        </w:numPr>
        <w:spacing w:before="0" w:after="0"/>
        <w:ind w:left="1440"/>
        <w:rPr>
          <w:rFonts w:ascii="Arial" w:hAnsi="Arial" w:cs="Arial"/>
          <w:sz w:val="20"/>
        </w:rPr>
      </w:pPr>
      <w:bookmarkStart w:id="91" w:name="_Toc458000470"/>
      <w:bookmarkStart w:id="92" w:name="_Toc460333571"/>
      <w:del w:id="93" w:author="Smith, Todd" w:date="2016-09-13T14:47:00Z">
        <w:r w:rsidRPr="00642318" w:rsidDel="00733FDB">
          <w:rPr>
            <w:rFonts w:ascii="Arial" w:hAnsi="Arial" w:cs="Arial"/>
            <w:sz w:val="20"/>
          </w:rPr>
          <w:delText xml:space="preserve">Wetland seed mixes are to be used outside of panel </w:delText>
        </w:r>
        <w:commentRangeStart w:id="94"/>
        <w:r w:rsidRPr="00642318" w:rsidDel="00733FDB">
          <w:rPr>
            <w:rFonts w:ascii="Arial" w:hAnsi="Arial" w:cs="Arial"/>
            <w:sz w:val="20"/>
          </w:rPr>
          <w:delText>areas</w:delText>
        </w:r>
      </w:del>
      <w:commentRangeEnd w:id="94"/>
      <w:r w:rsidR="00733FDB">
        <w:rPr>
          <w:rStyle w:val="CommentReference"/>
        </w:rPr>
        <w:commentReference w:id="94"/>
      </w:r>
      <w:r w:rsidRPr="00642318">
        <w:rPr>
          <w:rFonts w:ascii="Arial" w:hAnsi="Arial" w:cs="Arial"/>
          <w:sz w:val="20"/>
        </w:rPr>
        <w:t>.</w:t>
      </w:r>
      <w:bookmarkEnd w:id="91"/>
      <w:bookmarkEnd w:id="92"/>
    </w:p>
    <w:p w14:paraId="23019DC8" w14:textId="77777777" w:rsidR="00FF2AC8" w:rsidRPr="00642318" w:rsidRDefault="00FF2AC8" w:rsidP="00BC0CA1">
      <w:pPr>
        <w:pStyle w:val="ListParagraph"/>
        <w:numPr>
          <w:ilvl w:val="0"/>
          <w:numId w:val="34"/>
        </w:numPr>
        <w:spacing w:before="0" w:after="0"/>
        <w:ind w:left="1440"/>
        <w:rPr>
          <w:rFonts w:ascii="Arial" w:hAnsi="Arial" w:cs="Arial"/>
          <w:sz w:val="20"/>
        </w:rPr>
      </w:pPr>
      <w:bookmarkStart w:id="95" w:name="_Toc458000471"/>
      <w:bookmarkStart w:id="96" w:name="_Toc460333572"/>
      <w:r w:rsidRPr="00642318">
        <w:rPr>
          <w:rFonts w:ascii="Arial" w:hAnsi="Arial" w:cs="Arial"/>
          <w:sz w:val="20"/>
        </w:rPr>
        <w:t>Tall warm season grasses should comprise no more than 5% of the total seed mix (it is recommended that these are not included at all)</w:t>
      </w:r>
      <w:bookmarkEnd w:id="95"/>
      <w:bookmarkEnd w:id="96"/>
    </w:p>
    <w:p w14:paraId="100EC10D" w14:textId="77777777" w:rsidR="00992219" w:rsidRPr="00642318" w:rsidRDefault="00FF2AC8" w:rsidP="00BC0CA1">
      <w:pPr>
        <w:pStyle w:val="ListParagraph"/>
        <w:numPr>
          <w:ilvl w:val="0"/>
          <w:numId w:val="34"/>
        </w:numPr>
        <w:spacing w:before="0" w:after="0"/>
        <w:ind w:left="1440"/>
        <w:rPr>
          <w:rFonts w:ascii="Arial" w:hAnsi="Arial" w:cs="Arial"/>
          <w:sz w:val="20"/>
        </w:rPr>
      </w:pPr>
      <w:bookmarkStart w:id="97" w:name="_Toc458000472"/>
      <w:bookmarkStart w:id="98" w:name="_Toc460333573"/>
      <w:r w:rsidRPr="00642318">
        <w:rPr>
          <w:rFonts w:ascii="Arial" w:hAnsi="Arial" w:cs="Arial"/>
          <w:sz w:val="20"/>
        </w:rPr>
        <w:t>State-listed species seed should not be included in any of the mixes, including endangered, threatened, or special concern species.</w:t>
      </w:r>
      <w:bookmarkEnd w:id="97"/>
      <w:bookmarkEnd w:id="98"/>
    </w:p>
    <w:p w14:paraId="2110B676" w14:textId="77777777" w:rsidR="002B099A" w:rsidRPr="00642318" w:rsidRDefault="002B099A" w:rsidP="00BC0CA1">
      <w:pPr>
        <w:spacing w:before="0" w:after="0"/>
        <w:ind w:left="216"/>
        <w:rPr>
          <w:rFonts w:ascii="Arial" w:hAnsi="Arial" w:cs="Arial"/>
          <w:sz w:val="20"/>
        </w:rPr>
      </w:pPr>
    </w:p>
    <w:p w14:paraId="1934A330" w14:textId="77777777" w:rsidR="007F47CA" w:rsidRPr="00642318" w:rsidRDefault="002B099A" w:rsidP="00BC0CA1">
      <w:pPr>
        <w:spacing w:before="0" w:after="0"/>
        <w:ind w:left="720"/>
        <w:rPr>
          <w:rFonts w:ascii="Arial" w:hAnsi="Arial" w:cs="Arial"/>
          <w:sz w:val="20"/>
        </w:rPr>
      </w:pPr>
      <w:r w:rsidRPr="00642318">
        <w:rPr>
          <w:rFonts w:ascii="Arial" w:hAnsi="Arial" w:cs="Arial"/>
          <w:sz w:val="20"/>
        </w:rPr>
        <w:t xml:space="preserve">See the </w:t>
      </w:r>
      <w:proofErr w:type="spellStart"/>
      <w:r w:rsidRPr="00642318">
        <w:rPr>
          <w:rFonts w:ascii="Arial" w:hAnsi="Arial" w:cs="Arial"/>
          <w:sz w:val="20"/>
        </w:rPr>
        <w:t>Mn</w:t>
      </w:r>
      <w:r w:rsidR="007F47CA" w:rsidRPr="00642318">
        <w:rPr>
          <w:rFonts w:ascii="Arial" w:hAnsi="Arial" w:cs="Arial"/>
          <w:sz w:val="20"/>
        </w:rPr>
        <w:t>DNR’s</w:t>
      </w:r>
      <w:proofErr w:type="spellEnd"/>
      <w:r w:rsidR="007F47CA" w:rsidRPr="00642318">
        <w:rPr>
          <w:rFonts w:ascii="Arial" w:hAnsi="Arial" w:cs="Arial"/>
          <w:sz w:val="20"/>
        </w:rPr>
        <w:t xml:space="preserve"> Prairie Establishment and Maintenance Technical Guidance for Solar Projects </w:t>
      </w:r>
      <w:r w:rsidR="00F96DBA" w:rsidRPr="00642318">
        <w:rPr>
          <w:rFonts w:ascii="Arial" w:hAnsi="Arial" w:cs="Arial"/>
          <w:sz w:val="20"/>
        </w:rPr>
        <w:t xml:space="preserve">(link provided in Appendix B, References) </w:t>
      </w:r>
      <w:r w:rsidR="007F47CA" w:rsidRPr="00642318">
        <w:rPr>
          <w:rFonts w:ascii="Arial" w:hAnsi="Arial" w:cs="Arial"/>
          <w:sz w:val="20"/>
        </w:rPr>
        <w:t>for native seed planting layout options and se</w:t>
      </w:r>
      <w:r w:rsidRPr="00642318">
        <w:rPr>
          <w:rFonts w:ascii="Arial" w:hAnsi="Arial" w:cs="Arial"/>
          <w:sz w:val="20"/>
        </w:rPr>
        <w:t>ed mix examples.</w:t>
      </w:r>
    </w:p>
    <w:p w14:paraId="13652582" w14:textId="77777777" w:rsidR="001F3B21" w:rsidRPr="00642318" w:rsidRDefault="001F3B21" w:rsidP="00BC0CA1">
      <w:pPr>
        <w:spacing w:before="0" w:after="0"/>
        <w:ind w:left="720"/>
        <w:rPr>
          <w:rFonts w:ascii="Arial" w:hAnsi="Arial" w:cs="Arial"/>
          <w:sz w:val="20"/>
        </w:rPr>
      </w:pPr>
    </w:p>
    <w:p w14:paraId="2A5CA121" w14:textId="77777777" w:rsidR="00486D11" w:rsidRPr="00494369" w:rsidRDefault="00AB1EA4" w:rsidP="00494369">
      <w:pPr>
        <w:pStyle w:val="Heading2"/>
        <w:numPr>
          <w:ilvl w:val="0"/>
          <w:numId w:val="0"/>
        </w:numPr>
        <w:spacing w:before="0" w:after="0"/>
        <w:ind w:left="432" w:hanging="432"/>
        <w:rPr>
          <w:rFonts w:ascii="Arial" w:hAnsi="Arial" w:cs="Arial"/>
          <w:b w:val="0"/>
          <w:sz w:val="20"/>
          <w:u w:val="single"/>
        </w:rPr>
      </w:pPr>
      <w:bookmarkStart w:id="99" w:name="_Toc460333574"/>
      <w:bookmarkStart w:id="100" w:name="_Toc460423923"/>
      <w:r w:rsidRPr="00494369">
        <w:rPr>
          <w:rFonts w:ascii="Arial" w:hAnsi="Arial" w:cs="Arial"/>
          <w:b w:val="0"/>
          <w:sz w:val="20"/>
          <w:u w:val="single"/>
        </w:rPr>
        <w:t>Planting S</w:t>
      </w:r>
      <w:r w:rsidR="00FF2AC8" w:rsidRPr="00494369">
        <w:rPr>
          <w:rFonts w:ascii="Arial" w:hAnsi="Arial" w:cs="Arial"/>
          <w:b w:val="0"/>
          <w:sz w:val="20"/>
          <w:u w:val="single"/>
        </w:rPr>
        <w:t>pecifications</w:t>
      </w:r>
      <w:bookmarkEnd w:id="99"/>
      <w:bookmarkEnd w:id="100"/>
    </w:p>
    <w:p w14:paraId="3E9E2B9B" w14:textId="77777777" w:rsidR="00652855" w:rsidRPr="00642318" w:rsidRDefault="00652855" w:rsidP="00BC0CA1">
      <w:pPr>
        <w:spacing w:before="0" w:after="0"/>
        <w:ind w:left="0"/>
        <w:rPr>
          <w:rFonts w:ascii="Arial" w:hAnsi="Arial" w:cs="Arial"/>
          <w:sz w:val="20"/>
        </w:rPr>
      </w:pPr>
      <w:r w:rsidRPr="00642318">
        <w:rPr>
          <w:rFonts w:ascii="Arial" w:hAnsi="Arial" w:cs="Arial"/>
          <w:sz w:val="20"/>
        </w:rPr>
        <w:t>The following measures should be taken to establish vegetation and to avoid damage to vegetation and plant loss:</w:t>
      </w:r>
    </w:p>
    <w:p w14:paraId="54FBB120" w14:textId="77777777" w:rsidR="001F3B21" w:rsidRPr="00642318" w:rsidRDefault="001F3B21" w:rsidP="00BC0CA1">
      <w:pPr>
        <w:spacing w:before="0" w:after="0"/>
        <w:ind w:left="0"/>
        <w:rPr>
          <w:rFonts w:ascii="Arial" w:hAnsi="Arial" w:cs="Arial"/>
          <w:sz w:val="20"/>
        </w:rPr>
      </w:pPr>
    </w:p>
    <w:p w14:paraId="56C6EDF8" w14:textId="77777777" w:rsidR="00FF2AC8" w:rsidRPr="00642318" w:rsidRDefault="00992219" w:rsidP="00BC0CA1">
      <w:pPr>
        <w:pStyle w:val="Heading3"/>
        <w:numPr>
          <w:ilvl w:val="0"/>
          <w:numId w:val="0"/>
        </w:numPr>
        <w:spacing w:before="0" w:after="0"/>
        <w:ind w:left="900" w:hanging="432"/>
        <w:rPr>
          <w:rFonts w:ascii="Arial" w:hAnsi="Arial" w:cs="Arial"/>
          <w:sz w:val="20"/>
        </w:rPr>
      </w:pPr>
      <w:bookmarkStart w:id="101" w:name="_Toc460333575"/>
      <w:bookmarkStart w:id="102" w:name="_Toc460423924"/>
      <w:r w:rsidRPr="00642318">
        <w:rPr>
          <w:rFonts w:ascii="Arial" w:hAnsi="Arial" w:cs="Arial"/>
          <w:sz w:val="20"/>
        </w:rPr>
        <w:t>T</w:t>
      </w:r>
      <w:r w:rsidR="00FF2AC8" w:rsidRPr="00642318">
        <w:rPr>
          <w:rFonts w:ascii="Arial" w:hAnsi="Arial" w:cs="Arial"/>
          <w:sz w:val="20"/>
        </w:rPr>
        <w:t>imeline</w:t>
      </w:r>
      <w:bookmarkEnd w:id="101"/>
      <w:bookmarkEnd w:id="102"/>
    </w:p>
    <w:p w14:paraId="28A418AA" w14:textId="77777777" w:rsidR="00C764B4" w:rsidRPr="00642318" w:rsidRDefault="00FF2AC8" w:rsidP="00BC0CA1">
      <w:pPr>
        <w:spacing w:before="0" w:after="0"/>
        <w:ind w:left="468"/>
        <w:rPr>
          <w:rFonts w:ascii="Arial" w:hAnsi="Arial" w:cs="Arial"/>
          <w:sz w:val="20"/>
        </w:rPr>
      </w:pPr>
      <w:r w:rsidRPr="00642318">
        <w:rPr>
          <w:rFonts w:ascii="Arial" w:hAnsi="Arial" w:cs="Arial"/>
          <w:sz w:val="20"/>
        </w:rPr>
        <w:t xml:space="preserve">Planting is recommended </w:t>
      </w:r>
      <w:r w:rsidR="00992219" w:rsidRPr="00642318">
        <w:rPr>
          <w:rFonts w:ascii="Arial" w:hAnsi="Arial" w:cs="Arial"/>
          <w:sz w:val="20"/>
        </w:rPr>
        <w:t xml:space="preserve">after </w:t>
      </w:r>
      <w:r w:rsidRPr="00642318">
        <w:rPr>
          <w:rFonts w:ascii="Arial" w:hAnsi="Arial" w:cs="Arial"/>
          <w:sz w:val="20"/>
        </w:rPr>
        <w:t xml:space="preserve">construction </w:t>
      </w:r>
      <w:r w:rsidR="00992219" w:rsidRPr="00642318">
        <w:rPr>
          <w:rFonts w:ascii="Arial" w:hAnsi="Arial" w:cs="Arial"/>
          <w:sz w:val="20"/>
        </w:rPr>
        <w:t xml:space="preserve">and installation </w:t>
      </w:r>
      <w:r w:rsidRPr="00642318">
        <w:rPr>
          <w:rFonts w:ascii="Arial" w:hAnsi="Arial" w:cs="Arial"/>
          <w:sz w:val="20"/>
        </w:rPr>
        <w:t>of the panels</w:t>
      </w:r>
      <w:r w:rsidR="00992219" w:rsidRPr="00642318">
        <w:rPr>
          <w:rFonts w:ascii="Arial" w:hAnsi="Arial" w:cs="Arial"/>
          <w:sz w:val="20"/>
        </w:rPr>
        <w:t xml:space="preserve"> and racking is complete</w:t>
      </w:r>
      <w:r w:rsidRPr="00642318">
        <w:rPr>
          <w:rFonts w:ascii="Arial" w:hAnsi="Arial" w:cs="Arial"/>
          <w:sz w:val="20"/>
        </w:rPr>
        <w:t xml:space="preserve">. Equipment and machinery maneuvering may impact seed contact and reduce growth efficiency. </w:t>
      </w:r>
      <w:r w:rsidR="00C764B4" w:rsidRPr="00642318">
        <w:rPr>
          <w:rFonts w:ascii="Arial" w:hAnsi="Arial" w:cs="Arial"/>
          <w:sz w:val="20"/>
        </w:rPr>
        <w:t xml:space="preserve">A temporary cover is required for erosion control and stabilization until seed mixes are planted. </w:t>
      </w:r>
      <w:r w:rsidR="00992219" w:rsidRPr="00642318">
        <w:rPr>
          <w:rFonts w:ascii="Arial" w:hAnsi="Arial" w:cs="Arial"/>
          <w:sz w:val="20"/>
        </w:rPr>
        <w:t>Planting dates vary dep</w:t>
      </w:r>
      <w:r w:rsidR="002B099A" w:rsidRPr="00642318">
        <w:rPr>
          <w:rFonts w:ascii="Arial" w:hAnsi="Arial" w:cs="Arial"/>
          <w:sz w:val="20"/>
        </w:rPr>
        <w:t xml:space="preserve">ending </w:t>
      </w:r>
      <w:del w:id="103" w:author="Smith, Todd" w:date="2016-09-13T14:48:00Z">
        <w:r w:rsidR="002B099A" w:rsidRPr="00642318" w:rsidDel="00733FDB">
          <w:rPr>
            <w:rFonts w:ascii="Arial" w:hAnsi="Arial" w:cs="Arial"/>
            <w:sz w:val="20"/>
          </w:rPr>
          <w:delText xml:space="preserve">on will vary based </w:delText>
        </w:r>
      </w:del>
      <w:r w:rsidR="002B099A" w:rsidRPr="00642318">
        <w:rPr>
          <w:rFonts w:ascii="Arial" w:hAnsi="Arial" w:cs="Arial"/>
          <w:sz w:val="20"/>
        </w:rPr>
        <w:t>on the seasonal weather patterns and location in the state.</w:t>
      </w:r>
    </w:p>
    <w:p w14:paraId="3A52F5DE" w14:textId="77777777" w:rsidR="001F3B21" w:rsidRPr="00642318" w:rsidRDefault="001F3B21" w:rsidP="00BC0CA1">
      <w:pPr>
        <w:spacing w:before="0" w:after="0"/>
        <w:ind w:left="468"/>
        <w:rPr>
          <w:rFonts w:ascii="Arial" w:hAnsi="Arial" w:cs="Arial"/>
          <w:sz w:val="20"/>
        </w:rPr>
      </w:pPr>
    </w:p>
    <w:p w14:paraId="1BAF23C3" w14:textId="77777777" w:rsidR="00992219" w:rsidRPr="00642318" w:rsidRDefault="00992219" w:rsidP="00BC0CA1">
      <w:pPr>
        <w:pStyle w:val="Heading3"/>
        <w:numPr>
          <w:ilvl w:val="0"/>
          <w:numId w:val="0"/>
        </w:numPr>
        <w:spacing w:before="0" w:after="0"/>
        <w:ind w:left="900" w:hanging="432"/>
        <w:rPr>
          <w:rFonts w:ascii="Arial" w:hAnsi="Arial" w:cs="Arial"/>
          <w:sz w:val="20"/>
        </w:rPr>
      </w:pPr>
      <w:bookmarkStart w:id="104" w:name="_Toc460333576"/>
      <w:bookmarkStart w:id="105" w:name="_Toc460423925"/>
      <w:r w:rsidRPr="00642318">
        <w:rPr>
          <w:rFonts w:ascii="Arial" w:hAnsi="Arial" w:cs="Arial"/>
          <w:sz w:val="20"/>
        </w:rPr>
        <w:t>Seeding</w:t>
      </w:r>
      <w:bookmarkEnd w:id="104"/>
      <w:bookmarkEnd w:id="105"/>
    </w:p>
    <w:p w14:paraId="28FBA8B6" w14:textId="77777777" w:rsidR="00992219" w:rsidRPr="00642318" w:rsidRDefault="002B099A" w:rsidP="00BC0CA1">
      <w:pPr>
        <w:spacing w:before="0" w:after="0"/>
        <w:ind w:left="468"/>
        <w:rPr>
          <w:rFonts w:ascii="Arial" w:hAnsi="Arial" w:cs="Arial"/>
          <w:sz w:val="20"/>
        </w:rPr>
      </w:pPr>
      <w:r w:rsidRPr="00642318">
        <w:rPr>
          <w:rFonts w:ascii="Arial" w:hAnsi="Arial" w:cs="Arial"/>
          <w:sz w:val="20"/>
        </w:rPr>
        <w:t>The M</w:t>
      </w:r>
      <w:r w:rsidR="00786ABC">
        <w:rPr>
          <w:rFonts w:ascii="Arial" w:hAnsi="Arial" w:cs="Arial"/>
          <w:sz w:val="20"/>
        </w:rPr>
        <w:t>N</w:t>
      </w:r>
      <w:r w:rsidR="00992219" w:rsidRPr="00642318">
        <w:rPr>
          <w:rFonts w:ascii="Arial" w:hAnsi="Arial" w:cs="Arial"/>
          <w:sz w:val="20"/>
        </w:rPr>
        <w:t>DNR recommends</w:t>
      </w:r>
      <w:r w:rsidR="000D369F" w:rsidRPr="00642318">
        <w:rPr>
          <w:rFonts w:ascii="Arial" w:hAnsi="Arial" w:cs="Arial"/>
          <w:sz w:val="20"/>
        </w:rPr>
        <w:t xml:space="preserve"> broadcast seeding grasses/sedges in grass only areas and drilling pollinator mix into remaining areas. </w:t>
      </w:r>
      <w:r w:rsidR="001F3B21" w:rsidRPr="00642318">
        <w:rPr>
          <w:rFonts w:ascii="Arial" w:hAnsi="Arial" w:cs="Arial"/>
          <w:sz w:val="20"/>
        </w:rPr>
        <w:t xml:space="preserve">  </w:t>
      </w:r>
    </w:p>
    <w:p w14:paraId="598422C9" w14:textId="77777777" w:rsidR="001F3B21" w:rsidRPr="00642318" w:rsidRDefault="001F3B21" w:rsidP="00BC0CA1">
      <w:pPr>
        <w:spacing w:before="0" w:after="0"/>
        <w:ind w:left="468"/>
        <w:rPr>
          <w:rFonts w:ascii="Arial" w:hAnsi="Arial" w:cs="Arial"/>
          <w:sz w:val="20"/>
        </w:rPr>
      </w:pPr>
    </w:p>
    <w:p w14:paraId="3D375C9A" w14:textId="77777777" w:rsidR="000D369F" w:rsidRPr="00642318" w:rsidRDefault="000D369F" w:rsidP="00BC0CA1">
      <w:pPr>
        <w:pStyle w:val="ListParagraph"/>
        <w:numPr>
          <w:ilvl w:val="0"/>
          <w:numId w:val="14"/>
        </w:numPr>
        <w:spacing w:before="0" w:after="0"/>
        <w:ind w:left="1440"/>
        <w:rPr>
          <w:rFonts w:ascii="Arial" w:hAnsi="Arial" w:cs="Arial"/>
          <w:sz w:val="20"/>
        </w:rPr>
      </w:pPr>
      <w:r w:rsidRPr="00642318">
        <w:rPr>
          <w:rFonts w:ascii="Arial" w:hAnsi="Arial" w:cs="Arial"/>
          <w:sz w:val="20"/>
        </w:rPr>
        <w:t xml:space="preserve">Seed beds shall be prepared so they are firm and smooth for drill seeding; however, sites that are recently disked will work for broadcast seeding. </w:t>
      </w:r>
    </w:p>
    <w:p w14:paraId="0FE842C9" w14:textId="77777777" w:rsidR="000D369F" w:rsidRPr="00642318" w:rsidRDefault="000D369F" w:rsidP="00BC0CA1">
      <w:pPr>
        <w:pStyle w:val="ListParagraph"/>
        <w:numPr>
          <w:ilvl w:val="0"/>
          <w:numId w:val="14"/>
        </w:numPr>
        <w:spacing w:before="0" w:after="0"/>
        <w:ind w:left="1440"/>
        <w:rPr>
          <w:rFonts w:ascii="Arial" w:hAnsi="Arial" w:cs="Arial"/>
          <w:sz w:val="20"/>
        </w:rPr>
      </w:pPr>
      <w:proofErr w:type="gramStart"/>
      <w:r w:rsidRPr="00642318">
        <w:rPr>
          <w:rFonts w:ascii="Arial" w:hAnsi="Arial" w:cs="Arial"/>
          <w:sz w:val="20"/>
        </w:rPr>
        <w:lastRenderedPageBreak/>
        <w:t>Typically</w:t>
      </w:r>
      <w:proofErr w:type="gramEnd"/>
      <w:r w:rsidRPr="00642318">
        <w:rPr>
          <w:rFonts w:ascii="Arial" w:hAnsi="Arial" w:cs="Arial"/>
          <w:sz w:val="20"/>
        </w:rPr>
        <w:t xml:space="preserve"> a solar site will need to undergo some preliminary grading with the seed bed prepared accordingly and a temporary seed mixed applied to provide erosion protection during construction. </w:t>
      </w:r>
    </w:p>
    <w:p w14:paraId="5C56CD65" w14:textId="77777777" w:rsidR="001F3B21" w:rsidRPr="00642318" w:rsidRDefault="001F3B21" w:rsidP="00BC0CA1">
      <w:pPr>
        <w:pStyle w:val="ListParagraph"/>
        <w:spacing w:before="0" w:after="0"/>
        <w:ind w:left="1440"/>
        <w:rPr>
          <w:rFonts w:ascii="Arial" w:hAnsi="Arial" w:cs="Arial"/>
          <w:sz w:val="20"/>
        </w:rPr>
      </w:pPr>
    </w:p>
    <w:p w14:paraId="09127443" w14:textId="77777777" w:rsidR="00652855" w:rsidRPr="00642318" w:rsidRDefault="00652855" w:rsidP="00BC0CA1">
      <w:pPr>
        <w:pStyle w:val="Heading3"/>
        <w:numPr>
          <w:ilvl w:val="0"/>
          <w:numId w:val="0"/>
        </w:numPr>
        <w:spacing w:before="0" w:after="0"/>
        <w:ind w:left="900" w:hanging="432"/>
        <w:rPr>
          <w:rFonts w:ascii="Arial" w:hAnsi="Arial" w:cs="Arial"/>
          <w:sz w:val="20"/>
        </w:rPr>
      </w:pPr>
      <w:bookmarkStart w:id="106" w:name="_Toc460333577"/>
      <w:bookmarkStart w:id="107" w:name="_Toc460423926"/>
      <w:r w:rsidRPr="00642318">
        <w:rPr>
          <w:rFonts w:ascii="Arial" w:hAnsi="Arial" w:cs="Arial"/>
          <w:sz w:val="20"/>
        </w:rPr>
        <w:t>Minimize Chemical Use</w:t>
      </w:r>
      <w:bookmarkEnd w:id="106"/>
      <w:bookmarkEnd w:id="107"/>
    </w:p>
    <w:p w14:paraId="2402D647" w14:textId="77777777" w:rsidR="008F72D2" w:rsidRPr="00642318" w:rsidRDefault="00D32BF6" w:rsidP="00BC0CA1">
      <w:pPr>
        <w:spacing w:before="0" w:after="0"/>
        <w:ind w:left="468"/>
        <w:rPr>
          <w:rFonts w:ascii="Arial" w:hAnsi="Arial" w:cs="Arial"/>
          <w:sz w:val="20"/>
        </w:rPr>
      </w:pPr>
      <w:r w:rsidRPr="00642318">
        <w:rPr>
          <w:rFonts w:ascii="Arial" w:hAnsi="Arial" w:cs="Arial"/>
          <w:sz w:val="20"/>
        </w:rPr>
        <w:t>Minimize use of pesticides, and herbicides, and other chemicals</w:t>
      </w:r>
      <w:r w:rsidR="00DB43FA" w:rsidRPr="00642318">
        <w:rPr>
          <w:rFonts w:ascii="Arial" w:hAnsi="Arial" w:cs="Arial"/>
          <w:sz w:val="20"/>
        </w:rPr>
        <w:t xml:space="preserve">. More environmentally friendly maintenance alternatives are listed in Section V.5. </w:t>
      </w:r>
    </w:p>
    <w:p w14:paraId="1BE33484" w14:textId="77777777" w:rsidR="001F3B21" w:rsidRPr="00642318" w:rsidRDefault="001F3B21" w:rsidP="00BC0CA1">
      <w:pPr>
        <w:spacing w:before="0" w:after="0"/>
        <w:ind w:left="468"/>
        <w:rPr>
          <w:rFonts w:ascii="Arial" w:hAnsi="Arial" w:cs="Arial"/>
          <w:sz w:val="20"/>
        </w:rPr>
      </w:pPr>
    </w:p>
    <w:p w14:paraId="766273CE" w14:textId="77777777" w:rsidR="00B42B60" w:rsidRPr="00642318" w:rsidRDefault="00D1037D" w:rsidP="00BC0CA1">
      <w:pPr>
        <w:pStyle w:val="Heading3"/>
        <w:numPr>
          <w:ilvl w:val="0"/>
          <w:numId w:val="0"/>
        </w:numPr>
        <w:spacing w:before="0" w:after="0"/>
        <w:ind w:left="900" w:hanging="432"/>
        <w:rPr>
          <w:rFonts w:ascii="Arial" w:hAnsi="Arial" w:cs="Arial"/>
          <w:sz w:val="20"/>
        </w:rPr>
      </w:pPr>
      <w:bookmarkStart w:id="108" w:name="_Toc460333578"/>
      <w:bookmarkStart w:id="109" w:name="_Toc460423927"/>
      <w:r w:rsidRPr="00642318">
        <w:rPr>
          <w:rFonts w:ascii="Arial" w:hAnsi="Arial" w:cs="Arial"/>
          <w:sz w:val="20"/>
        </w:rPr>
        <w:t>Storage</w:t>
      </w:r>
      <w:bookmarkEnd w:id="108"/>
      <w:bookmarkEnd w:id="109"/>
    </w:p>
    <w:p w14:paraId="3A01AD75" w14:textId="77777777" w:rsidR="00D1037D" w:rsidRPr="00642318" w:rsidRDefault="00D1037D" w:rsidP="00BC0CA1">
      <w:pPr>
        <w:spacing w:before="0" w:after="0"/>
        <w:ind w:left="468"/>
        <w:rPr>
          <w:rFonts w:ascii="Arial" w:hAnsi="Arial" w:cs="Arial"/>
          <w:sz w:val="20"/>
        </w:rPr>
      </w:pPr>
      <w:r w:rsidRPr="00642318">
        <w:rPr>
          <w:rFonts w:ascii="Arial" w:hAnsi="Arial" w:cs="Arial"/>
          <w:sz w:val="20"/>
        </w:rPr>
        <w:t>Do not store materials outdoors unless properly protected from runoff.</w:t>
      </w:r>
    </w:p>
    <w:p w14:paraId="6D6832A6" w14:textId="77777777" w:rsidR="001F3B21" w:rsidRPr="00642318" w:rsidRDefault="001F3B21" w:rsidP="00BC0CA1">
      <w:pPr>
        <w:spacing w:before="0" w:after="0"/>
        <w:ind w:left="468"/>
        <w:rPr>
          <w:rFonts w:ascii="Arial" w:hAnsi="Arial" w:cs="Arial"/>
          <w:sz w:val="20"/>
        </w:rPr>
      </w:pPr>
    </w:p>
    <w:p w14:paraId="516BFFA4" w14:textId="77777777" w:rsidR="00486D11" w:rsidRPr="00494369" w:rsidRDefault="00AB1EA4" w:rsidP="00BC0CA1">
      <w:pPr>
        <w:pStyle w:val="Heading2"/>
        <w:numPr>
          <w:ilvl w:val="0"/>
          <w:numId w:val="0"/>
        </w:numPr>
        <w:spacing w:before="0" w:after="0"/>
        <w:ind w:left="432" w:hanging="432"/>
        <w:rPr>
          <w:rFonts w:ascii="Arial" w:hAnsi="Arial" w:cs="Arial"/>
          <w:b w:val="0"/>
          <w:sz w:val="20"/>
          <w:u w:val="single"/>
        </w:rPr>
      </w:pPr>
      <w:bookmarkStart w:id="110" w:name="_Toc460423928"/>
      <w:r w:rsidRPr="00494369">
        <w:rPr>
          <w:rFonts w:ascii="Arial" w:hAnsi="Arial" w:cs="Arial"/>
          <w:b w:val="0"/>
          <w:sz w:val="20"/>
          <w:u w:val="single"/>
        </w:rPr>
        <w:t>Establishment and Maintenance</w:t>
      </w:r>
      <w:bookmarkEnd w:id="110"/>
    </w:p>
    <w:p w14:paraId="373B21CD" w14:textId="77777777" w:rsidR="00A11652" w:rsidRPr="00642318" w:rsidRDefault="00A11652" w:rsidP="00BC0CA1">
      <w:pPr>
        <w:spacing w:before="0" w:after="0"/>
        <w:ind w:left="0"/>
        <w:rPr>
          <w:rFonts w:ascii="Arial" w:hAnsi="Arial" w:cs="Arial"/>
          <w:sz w:val="20"/>
        </w:rPr>
      </w:pPr>
      <w:r w:rsidRPr="00642318">
        <w:rPr>
          <w:rFonts w:ascii="Arial" w:hAnsi="Arial" w:cs="Arial"/>
          <w:sz w:val="20"/>
        </w:rPr>
        <w:t xml:space="preserve">Prairie plantings have both an establishment phase (1-3 years) and a long-term maintenance phase (years 4-5 and thereafter). </w:t>
      </w:r>
      <w:r w:rsidR="00652855" w:rsidRPr="00642318">
        <w:rPr>
          <w:rFonts w:ascii="Arial" w:hAnsi="Arial" w:cs="Arial"/>
          <w:sz w:val="20"/>
        </w:rPr>
        <w:t>The following alternatives should be discussed and designed for prior to construction to reduce O&amp;M costs over many years of a solar project’s life:</w:t>
      </w:r>
    </w:p>
    <w:p w14:paraId="728C8C89" w14:textId="77777777" w:rsidR="001F3B21" w:rsidRPr="00642318" w:rsidRDefault="001F3B21" w:rsidP="00BC0CA1">
      <w:pPr>
        <w:spacing w:before="0" w:after="0"/>
        <w:ind w:left="0"/>
        <w:rPr>
          <w:rFonts w:ascii="Arial" w:hAnsi="Arial" w:cs="Arial"/>
          <w:sz w:val="20"/>
        </w:rPr>
      </w:pPr>
    </w:p>
    <w:p w14:paraId="14F86686" w14:textId="77777777" w:rsidR="00A11652" w:rsidRPr="00642318" w:rsidRDefault="00A11652" w:rsidP="00BC0CA1">
      <w:pPr>
        <w:pStyle w:val="Heading3"/>
        <w:numPr>
          <w:ilvl w:val="0"/>
          <w:numId w:val="0"/>
        </w:numPr>
        <w:spacing w:before="0" w:after="0"/>
        <w:ind w:left="900" w:hanging="432"/>
        <w:rPr>
          <w:rFonts w:ascii="Arial" w:hAnsi="Arial" w:cs="Arial"/>
          <w:sz w:val="20"/>
        </w:rPr>
      </w:pPr>
      <w:bookmarkStart w:id="111" w:name="_Toc460333580"/>
      <w:bookmarkStart w:id="112" w:name="_Toc460423929"/>
      <w:r w:rsidRPr="00642318">
        <w:rPr>
          <w:rFonts w:ascii="Arial" w:hAnsi="Arial" w:cs="Arial"/>
          <w:sz w:val="20"/>
        </w:rPr>
        <w:t>Establishment Period</w:t>
      </w:r>
      <w:bookmarkEnd w:id="111"/>
      <w:bookmarkEnd w:id="112"/>
    </w:p>
    <w:p w14:paraId="1881D4CF" w14:textId="77777777" w:rsidR="00A11652" w:rsidRPr="00642318" w:rsidRDefault="00A11652" w:rsidP="00BC0CA1">
      <w:pPr>
        <w:spacing w:before="0" w:after="0"/>
        <w:ind w:left="468"/>
        <w:rPr>
          <w:rFonts w:ascii="Arial" w:hAnsi="Arial" w:cs="Arial"/>
          <w:sz w:val="20"/>
        </w:rPr>
      </w:pPr>
      <w:bookmarkStart w:id="113" w:name="_Toc455568932"/>
      <w:r w:rsidRPr="00642318">
        <w:rPr>
          <w:rFonts w:ascii="Arial" w:hAnsi="Arial" w:cs="Arial"/>
          <w:sz w:val="20"/>
        </w:rPr>
        <w:t>This is the most critical period for establishing healthy vegetation. The following describes the general principles to be followed:</w:t>
      </w:r>
      <w:bookmarkEnd w:id="113"/>
      <w:r w:rsidRPr="00642318">
        <w:rPr>
          <w:rFonts w:ascii="Arial" w:hAnsi="Arial" w:cs="Arial"/>
          <w:sz w:val="20"/>
        </w:rPr>
        <w:t xml:space="preserve"> </w:t>
      </w:r>
    </w:p>
    <w:p w14:paraId="47CDD088" w14:textId="77777777" w:rsidR="001F3B21" w:rsidRPr="00642318" w:rsidRDefault="001F3B21" w:rsidP="00BC0CA1">
      <w:pPr>
        <w:spacing w:before="0" w:after="0"/>
        <w:ind w:left="468"/>
        <w:rPr>
          <w:rFonts w:ascii="Arial" w:hAnsi="Arial" w:cs="Arial"/>
          <w:sz w:val="20"/>
        </w:rPr>
      </w:pPr>
    </w:p>
    <w:p w14:paraId="3DC5C840" w14:textId="77777777" w:rsidR="00A11652" w:rsidRPr="00642318" w:rsidRDefault="00A11652" w:rsidP="00BC0CA1">
      <w:pPr>
        <w:pStyle w:val="ListParagraph"/>
        <w:numPr>
          <w:ilvl w:val="0"/>
          <w:numId w:val="20"/>
        </w:numPr>
        <w:spacing w:before="0" w:after="0"/>
        <w:ind w:left="1440"/>
        <w:rPr>
          <w:rFonts w:ascii="Arial" w:hAnsi="Arial" w:cs="Arial"/>
          <w:sz w:val="20"/>
        </w:rPr>
      </w:pPr>
      <w:r w:rsidRPr="00642318">
        <w:rPr>
          <w:rFonts w:ascii="Arial" w:hAnsi="Arial" w:cs="Arial"/>
          <w:sz w:val="20"/>
        </w:rPr>
        <w:t>Once construction is completed, the permanent vegetation shall be installed. If the temporary cover is adequate, drill seeding might be the desired approach to establish vegetation with appropriate erosion protection applied such as a weed free mulch or hydro mulch in disturbed areas.</w:t>
      </w:r>
    </w:p>
    <w:p w14:paraId="67A006BB" w14:textId="77777777" w:rsidR="00A11652" w:rsidRPr="00642318" w:rsidRDefault="00A11652" w:rsidP="00BC0CA1">
      <w:pPr>
        <w:pStyle w:val="ListParagraph"/>
        <w:numPr>
          <w:ilvl w:val="0"/>
          <w:numId w:val="20"/>
        </w:numPr>
        <w:spacing w:before="0" w:after="0"/>
        <w:ind w:left="1440"/>
        <w:rPr>
          <w:rFonts w:ascii="Arial" w:hAnsi="Arial" w:cs="Arial"/>
          <w:sz w:val="20"/>
        </w:rPr>
      </w:pPr>
      <w:r w:rsidRPr="00642318">
        <w:rPr>
          <w:rFonts w:ascii="Arial" w:hAnsi="Arial" w:cs="Arial"/>
          <w:sz w:val="20"/>
        </w:rPr>
        <w:t>Consider the appropriate seeding timeframe:</w:t>
      </w:r>
    </w:p>
    <w:p w14:paraId="012F18B7" w14:textId="77777777" w:rsidR="00CD157D" w:rsidRPr="00642318" w:rsidRDefault="00CD157D" w:rsidP="00BC0CA1">
      <w:pPr>
        <w:pStyle w:val="ListParagraph"/>
        <w:numPr>
          <w:ilvl w:val="0"/>
          <w:numId w:val="33"/>
        </w:numPr>
        <w:spacing w:before="0" w:after="0"/>
        <w:ind w:left="2160"/>
        <w:rPr>
          <w:rFonts w:ascii="Arial" w:hAnsi="Arial" w:cs="Arial"/>
          <w:sz w:val="20"/>
        </w:rPr>
      </w:pPr>
      <w:r w:rsidRPr="00642318">
        <w:rPr>
          <w:rFonts w:ascii="Arial" w:hAnsi="Arial" w:cs="Arial"/>
          <w:sz w:val="20"/>
        </w:rPr>
        <w:t>Fall dormant seeding is favorable for native vegetation establishment where winter conditions will naturally break seed coats (true for forbs and sedges). This would typically occur after October 15</w:t>
      </w:r>
      <w:r w:rsidRPr="00642318">
        <w:rPr>
          <w:rFonts w:ascii="Arial" w:hAnsi="Arial" w:cs="Arial"/>
          <w:sz w:val="20"/>
          <w:vertAlign w:val="superscript"/>
        </w:rPr>
        <w:t>th</w:t>
      </w:r>
      <w:r w:rsidRPr="00642318">
        <w:rPr>
          <w:rFonts w:ascii="Arial" w:hAnsi="Arial" w:cs="Arial"/>
          <w:sz w:val="20"/>
        </w:rPr>
        <w:t xml:space="preserve"> in the northern half of the state and after November 1</w:t>
      </w:r>
      <w:r w:rsidRPr="00642318">
        <w:rPr>
          <w:rFonts w:ascii="Arial" w:hAnsi="Arial" w:cs="Arial"/>
          <w:sz w:val="20"/>
          <w:vertAlign w:val="superscript"/>
        </w:rPr>
        <w:t>st</w:t>
      </w:r>
      <w:r w:rsidRPr="00642318">
        <w:rPr>
          <w:rFonts w:ascii="Arial" w:hAnsi="Arial" w:cs="Arial"/>
          <w:sz w:val="20"/>
        </w:rPr>
        <w:t xml:space="preserve"> for the southern half of the state. </w:t>
      </w:r>
    </w:p>
    <w:p w14:paraId="06D3E3B9" w14:textId="77777777" w:rsidR="00CD157D" w:rsidRPr="00642318" w:rsidRDefault="00CD157D" w:rsidP="00BC0CA1">
      <w:pPr>
        <w:pStyle w:val="ListParagraph"/>
        <w:numPr>
          <w:ilvl w:val="0"/>
          <w:numId w:val="33"/>
        </w:numPr>
        <w:spacing w:before="0" w:after="0"/>
        <w:ind w:left="2160"/>
        <w:rPr>
          <w:rFonts w:ascii="Arial" w:hAnsi="Arial" w:cs="Arial"/>
          <w:sz w:val="20"/>
        </w:rPr>
      </w:pPr>
      <w:r w:rsidRPr="00642318">
        <w:rPr>
          <w:rFonts w:ascii="Arial" w:hAnsi="Arial" w:cs="Arial"/>
          <w:sz w:val="20"/>
        </w:rPr>
        <w:t>Spring plantings would be more favorable for grasses. These should be conducted prior to June 30</w:t>
      </w:r>
      <w:r w:rsidRPr="00642318">
        <w:rPr>
          <w:rFonts w:ascii="Arial" w:hAnsi="Arial" w:cs="Arial"/>
          <w:sz w:val="20"/>
          <w:vertAlign w:val="superscript"/>
        </w:rPr>
        <w:t>th</w:t>
      </w:r>
      <w:r w:rsidRPr="00642318">
        <w:rPr>
          <w:rFonts w:ascii="Arial" w:hAnsi="Arial" w:cs="Arial"/>
          <w:sz w:val="20"/>
        </w:rPr>
        <w:t>.</w:t>
      </w:r>
    </w:p>
    <w:p w14:paraId="09D3EF60" w14:textId="77777777" w:rsidR="00CD157D" w:rsidRPr="00642318" w:rsidRDefault="00CD157D" w:rsidP="00BC0CA1">
      <w:pPr>
        <w:pStyle w:val="ListParagraph"/>
        <w:numPr>
          <w:ilvl w:val="0"/>
          <w:numId w:val="20"/>
        </w:numPr>
        <w:spacing w:before="0" w:after="0"/>
        <w:ind w:left="1440"/>
        <w:rPr>
          <w:rFonts w:ascii="Arial" w:hAnsi="Arial" w:cs="Arial"/>
          <w:sz w:val="20"/>
        </w:rPr>
      </w:pPr>
      <w:r w:rsidRPr="00642318">
        <w:rPr>
          <w:rFonts w:ascii="Arial" w:hAnsi="Arial" w:cs="Arial"/>
          <w:sz w:val="20"/>
        </w:rPr>
        <w:t>Mow at least twice the first season and at least once the second season with a flail mower or stalk chopper to prevent plant smothering. Mowing decreases competition and provides sunlight to seedlings. It is important that weeds are mowed before they go to seed (typically 12-14 inches in height).</w:t>
      </w:r>
    </w:p>
    <w:p w14:paraId="2292F993" w14:textId="77777777" w:rsidR="00CD157D" w:rsidRPr="00642318" w:rsidRDefault="00CD157D" w:rsidP="00BC0CA1">
      <w:pPr>
        <w:pStyle w:val="ListParagraph"/>
        <w:numPr>
          <w:ilvl w:val="0"/>
          <w:numId w:val="20"/>
        </w:numPr>
        <w:spacing w:before="0" w:after="0"/>
        <w:ind w:left="1440"/>
        <w:rPr>
          <w:rFonts w:ascii="Arial" w:hAnsi="Arial" w:cs="Arial"/>
          <w:sz w:val="20"/>
        </w:rPr>
      </w:pPr>
      <w:r w:rsidRPr="00642318">
        <w:rPr>
          <w:rFonts w:ascii="Arial" w:hAnsi="Arial" w:cs="Arial"/>
          <w:sz w:val="20"/>
        </w:rPr>
        <w:t>Hand weeding and spot treatment will be necessary for weeds</w:t>
      </w:r>
    </w:p>
    <w:p w14:paraId="7B7D475D" w14:textId="77777777" w:rsidR="00CD157D" w:rsidRPr="00642318" w:rsidRDefault="00CD157D" w:rsidP="00BC0CA1">
      <w:pPr>
        <w:pStyle w:val="ListParagraph"/>
        <w:spacing w:before="0" w:after="0"/>
        <w:ind w:left="1440"/>
        <w:rPr>
          <w:rFonts w:ascii="Arial" w:hAnsi="Arial" w:cs="Arial"/>
          <w:color w:val="FF0000"/>
          <w:sz w:val="20"/>
        </w:rPr>
      </w:pPr>
    </w:p>
    <w:p w14:paraId="1027C3DF" w14:textId="77777777" w:rsidR="00D32BF6" w:rsidRPr="00642318" w:rsidRDefault="00D32BF6" w:rsidP="006B31BB">
      <w:pPr>
        <w:pStyle w:val="Heading3"/>
        <w:numPr>
          <w:ilvl w:val="0"/>
          <w:numId w:val="0"/>
        </w:numPr>
        <w:tabs>
          <w:tab w:val="clear" w:pos="720"/>
          <w:tab w:val="left" w:pos="810"/>
        </w:tabs>
        <w:spacing w:before="0" w:after="0"/>
        <w:ind w:left="900" w:hanging="432"/>
        <w:rPr>
          <w:rFonts w:ascii="Arial" w:hAnsi="Arial" w:cs="Arial"/>
          <w:sz w:val="20"/>
        </w:rPr>
      </w:pPr>
      <w:bookmarkStart w:id="114" w:name="_Toc460333581"/>
      <w:bookmarkStart w:id="115" w:name="_Toc460423930"/>
      <w:r w:rsidRPr="00642318">
        <w:rPr>
          <w:rFonts w:ascii="Arial" w:hAnsi="Arial" w:cs="Arial"/>
          <w:sz w:val="20"/>
        </w:rPr>
        <w:t>Mowing</w:t>
      </w:r>
      <w:bookmarkEnd w:id="114"/>
      <w:bookmarkEnd w:id="115"/>
    </w:p>
    <w:p w14:paraId="6091EE4B" w14:textId="77777777" w:rsidR="00652855" w:rsidRPr="00642318" w:rsidRDefault="00652855" w:rsidP="006B31BB">
      <w:pPr>
        <w:tabs>
          <w:tab w:val="left" w:pos="810"/>
        </w:tabs>
        <w:spacing w:before="0" w:after="0"/>
        <w:ind w:left="468"/>
        <w:rPr>
          <w:rFonts w:ascii="Arial" w:hAnsi="Arial" w:cs="Arial"/>
          <w:sz w:val="20"/>
        </w:rPr>
      </w:pPr>
      <w:r w:rsidRPr="00642318">
        <w:rPr>
          <w:rFonts w:ascii="Arial" w:hAnsi="Arial" w:cs="Arial"/>
          <w:sz w:val="20"/>
        </w:rPr>
        <w:t xml:space="preserve">When mowing the vegetation under large solar farms, both the geometric array and equipment to be used must be considered. </w:t>
      </w:r>
      <w:r w:rsidR="00BE40FA" w:rsidRPr="00642318">
        <w:rPr>
          <w:rFonts w:ascii="Arial" w:hAnsi="Arial" w:cs="Arial"/>
          <w:sz w:val="20"/>
        </w:rPr>
        <w:t>This method is labor intensive and</w:t>
      </w:r>
      <w:r w:rsidRPr="00642318">
        <w:rPr>
          <w:rFonts w:ascii="Arial" w:hAnsi="Arial" w:cs="Arial"/>
          <w:sz w:val="20"/>
        </w:rPr>
        <w:t xml:space="preserve"> there exists the ongoi</w:t>
      </w:r>
      <w:r w:rsidR="00C47C41" w:rsidRPr="00642318">
        <w:rPr>
          <w:rFonts w:ascii="Arial" w:hAnsi="Arial" w:cs="Arial"/>
          <w:sz w:val="20"/>
        </w:rPr>
        <w:t xml:space="preserve">ng risk of projectiles from mowing </w:t>
      </w:r>
      <w:r w:rsidRPr="00642318">
        <w:rPr>
          <w:rFonts w:ascii="Arial" w:hAnsi="Arial" w:cs="Arial"/>
          <w:sz w:val="20"/>
        </w:rPr>
        <w:t>equipment damaging the modules. Below are the design features of this alternative:</w:t>
      </w:r>
    </w:p>
    <w:p w14:paraId="596F9A7F" w14:textId="77777777" w:rsidR="001F3B21" w:rsidRPr="00642318" w:rsidRDefault="001F3B21" w:rsidP="00BC0CA1">
      <w:pPr>
        <w:spacing w:before="0" w:after="0"/>
        <w:ind w:left="288"/>
        <w:rPr>
          <w:rFonts w:ascii="Arial" w:hAnsi="Arial" w:cs="Arial"/>
          <w:sz w:val="20"/>
        </w:rPr>
      </w:pPr>
    </w:p>
    <w:p w14:paraId="2986DF84" w14:textId="77777777" w:rsidR="00652855" w:rsidRPr="00642318" w:rsidRDefault="00652855" w:rsidP="00BC0CA1">
      <w:pPr>
        <w:pStyle w:val="ListParagraph"/>
        <w:numPr>
          <w:ilvl w:val="0"/>
          <w:numId w:val="15"/>
        </w:numPr>
        <w:spacing w:before="0" w:after="0"/>
        <w:ind w:left="1440"/>
        <w:rPr>
          <w:rFonts w:ascii="Arial" w:hAnsi="Arial" w:cs="Arial"/>
          <w:sz w:val="20"/>
        </w:rPr>
      </w:pPr>
      <w:r w:rsidRPr="00642318">
        <w:rPr>
          <w:rFonts w:ascii="Arial" w:hAnsi="Arial" w:cs="Arial"/>
          <w:sz w:val="20"/>
        </w:rPr>
        <w:t>Mowing is a three-step process on the farm. First, the mower or bush hog trims the large areas. Second, trimmers are used to cut around structural elements and other places the mower couldn’t reach. Finally, any vegetation that was thrown and stuck to the modules should be cleaned.</w:t>
      </w:r>
    </w:p>
    <w:p w14:paraId="36399B94" w14:textId="77777777" w:rsidR="00652855" w:rsidRPr="00642318" w:rsidRDefault="00652855" w:rsidP="00BC0CA1">
      <w:pPr>
        <w:pStyle w:val="ListParagraph"/>
        <w:numPr>
          <w:ilvl w:val="0"/>
          <w:numId w:val="15"/>
        </w:numPr>
        <w:spacing w:before="0" w:after="0"/>
        <w:ind w:left="1440"/>
        <w:rPr>
          <w:rFonts w:ascii="Arial" w:hAnsi="Arial" w:cs="Arial"/>
          <w:sz w:val="20"/>
        </w:rPr>
      </w:pPr>
      <w:r w:rsidRPr="00642318">
        <w:rPr>
          <w:rFonts w:ascii="Arial" w:hAnsi="Arial" w:cs="Arial"/>
          <w:sz w:val="20"/>
        </w:rPr>
        <w:t>The system must be designed such that machinery can fit between rows and clear the modules. Specific access points should be identified.</w:t>
      </w:r>
    </w:p>
    <w:p w14:paraId="5B124153" w14:textId="77777777" w:rsidR="00A11652" w:rsidRPr="00642318" w:rsidRDefault="00A11652" w:rsidP="00BC0CA1">
      <w:pPr>
        <w:pStyle w:val="ListParagraph"/>
        <w:numPr>
          <w:ilvl w:val="0"/>
          <w:numId w:val="15"/>
        </w:numPr>
        <w:spacing w:before="0" w:after="0"/>
        <w:ind w:left="1440"/>
        <w:rPr>
          <w:rFonts w:ascii="Arial" w:hAnsi="Arial" w:cs="Arial"/>
          <w:sz w:val="20"/>
        </w:rPr>
      </w:pPr>
      <w:r w:rsidRPr="00642318">
        <w:rPr>
          <w:rFonts w:ascii="Arial" w:hAnsi="Arial" w:cs="Arial"/>
          <w:sz w:val="20"/>
        </w:rPr>
        <w:t xml:space="preserve">Spot-mowing is </w:t>
      </w:r>
      <w:r w:rsidR="00A2758D" w:rsidRPr="00642318">
        <w:rPr>
          <w:rFonts w:ascii="Arial" w:hAnsi="Arial" w:cs="Arial"/>
          <w:sz w:val="20"/>
        </w:rPr>
        <w:t xml:space="preserve">recommended for reducing invasive plants while native species are becoming established. Spot-mowing should be done at a raised height to avoid damaging native plants. </w:t>
      </w:r>
    </w:p>
    <w:p w14:paraId="6660EEB5" w14:textId="77777777" w:rsidR="00786ABC" w:rsidRDefault="00786ABC">
      <w:pPr>
        <w:spacing w:before="0" w:after="0"/>
        <w:ind w:left="0"/>
        <w:jc w:val="left"/>
        <w:rPr>
          <w:rFonts w:ascii="Arial" w:hAnsi="Arial" w:cs="Arial"/>
          <w:sz w:val="20"/>
        </w:rPr>
      </w:pPr>
      <w:r>
        <w:rPr>
          <w:rFonts w:ascii="Arial" w:hAnsi="Arial" w:cs="Arial"/>
          <w:sz w:val="20"/>
        </w:rPr>
        <w:br w:type="page"/>
      </w:r>
    </w:p>
    <w:p w14:paraId="2FB282A0" w14:textId="77777777" w:rsidR="00A2758D" w:rsidRPr="00642318" w:rsidRDefault="00A2758D" w:rsidP="00BC0CA1">
      <w:pPr>
        <w:pStyle w:val="ListParagraph"/>
        <w:numPr>
          <w:ilvl w:val="0"/>
          <w:numId w:val="15"/>
        </w:numPr>
        <w:spacing w:before="0" w:after="0"/>
        <w:ind w:left="1440"/>
        <w:rPr>
          <w:rFonts w:ascii="Arial" w:hAnsi="Arial" w:cs="Arial"/>
          <w:sz w:val="20"/>
        </w:rPr>
      </w:pPr>
      <w:r w:rsidRPr="00642318">
        <w:rPr>
          <w:rFonts w:ascii="Arial" w:hAnsi="Arial" w:cs="Arial"/>
          <w:sz w:val="20"/>
        </w:rPr>
        <w:lastRenderedPageBreak/>
        <w:t>A list of invasive weed species that should be eliminated is available at the Minnesota Department of Agriculture’s website:</w:t>
      </w:r>
    </w:p>
    <w:p w14:paraId="6E4A0B0A" w14:textId="77777777" w:rsidR="00A2758D" w:rsidRPr="00642318" w:rsidRDefault="002832E2" w:rsidP="00BC0CA1">
      <w:pPr>
        <w:pStyle w:val="ListParagraph"/>
        <w:spacing w:before="0" w:after="0"/>
        <w:ind w:left="1440"/>
        <w:rPr>
          <w:rFonts w:ascii="Arial" w:hAnsi="Arial" w:cs="Arial"/>
          <w:sz w:val="20"/>
        </w:rPr>
      </w:pPr>
      <w:hyperlink r:id="rId24" w:history="1">
        <w:r w:rsidR="00A2758D" w:rsidRPr="00642318">
          <w:rPr>
            <w:rStyle w:val="Hyperlink"/>
            <w:rFonts w:ascii="Arial" w:hAnsi="Arial" w:cs="Arial"/>
            <w:sz w:val="20"/>
          </w:rPr>
          <w:t>http://www.mda.state.mn.us/plants/pestmanagement/weedcontrol/noxiouslist.aspx</w:t>
        </w:r>
      </w:hyperlink>
      <w:r w:rsidR="00A2758D" w:rsidRPr="00642318">
        <w:rPr>
          <w:rFonts w:ascii="Arial" w:hAnsi="Arial" w:cs="Arial"/>
          <w:sz w:val="20"/>
        </w:rPr>
        <w:t xml:space="preserve"> </w:t>
      </w:r>
    </w:p>
    <w:p w14:paraId="29967373" w14:textId="77777777" w:rsidR="001F3B21" w:rsidRPr="00642318" w:rsidRDefault="001F3B21" w:rsidP="00BC0CA1">
      <w:pPr>
        <w:pStyle w:val="ListParagraph"/>
        <w:spacing w:before="0" w:after="0"/>
        <w:ind w:left="1440"/>
        <w:rPr>
          <w:rFonts w:ascii="Arial" w:hAnsi="Arial" w:cs="Arial"/>
          <w:sz w:val="20"/>
        </w:rPr>
      </w:pPr>
    </w:p>
    <w:p w14:paraId="0BD7BD26" w14:textId="77777777" w:rsidR="00BE40FA" w:rsidRPr="00642318" w:rsidRDefault="00BE40FA" w:rsidP="006B31BB">
      <w:pPr>
        <w:pStyle w:val="Heading3"/>
        <w:numPr>
          <w:ilvl w:val="0"/>
          <w:numId w:val="0"/>
        </w:numPr>
        <w:spacing w:before="0" w:after="0"/>
        <w:ind w:left="720" w:hanging="270"/>
        <w:rPr>
          <w:rFonts w:ascii="Arial" w:hAnsi="Arial" w:cs="Arial"/>
          <w:sz w:val="20"/>
        </w:rPr>
      </w:pPr>
      <w:bookmarkStart w:id="116" w:name="_Toc460333582"/>
      <w:bookmarkStart w:id="117" w:name="_Toc460423931"/>
      <w:r w:rsidRPr="00642318">
        <w:rPr>
          <w:rFonts w:ascii="Arial" w:hAnsi="Arial" w:cs="Arial"/>
          <w:sz w:val="20"/>
        </w:rPr>
        <w:t>Weed Control Sheets</w:t>
      </w:r>
      <w:bookmarkEnd w:id="116"/>
      <w:bookmarkEnd w:id="117"/>
    </w:p>
    <w:p w14:paraId="6E802162" w14:textId="77777777" w:rsidR="00BE40FA" w:rsidRPr="00642318" w:rsidRDefault="00BE40FA" w:rsidP="006B31BB">
      <w:pPr>
        <w:spacing w:before="0" w:after="0"/>
        <w:ind w:left="450"/>
        <w:rPr>
          <w:rFonts w:ascii="Arial" w:hAnsi="Arial" w:cs="Arial"/>
          <w:sz w:val="20"/>
        </w:rPr>
      </w:pPr>
      <w:r w:rsidRPr="00642318">
        <w:rPr>
          <w:rFonts w:ascii="Arial" w:hAnsi="Arial" w:cs="Arial"/>
          <w:sz w:val="20"/>
        </w:rPr>
        <w:t xml:space="preserve">Weed-control fabrics or sheets provide weed control by covering unwanted vegetation and blocking out light. </w:t>
      </w:r>
      <w:r w:rsidR="00567C30" w:rsidRPr="00642318">
        <w:rPr>
          <w:rFonts w:ascii="Arial" w:hAnsi="Arial" w:cs="Arial"/>
          <w:sz w:val="20"/>
        </w:rPr>
        <w:t xml:space="preserve">They are particularly useful on areas where lawn mowing is particularly difficult, such as narrow or steep slopes. </w:t>
      </w:r>
      <w:r w:rsidRPr="00642318">
        <w:rPr>
          <w:rFonts w:ascii="Arial" w:hAnsi="Arial" w:cs="Arial"/>
          <w:sz w:val="20"/>
        </w:rPr>
        <w:t>Design considerations are listed below:</w:t>
      </w:r>
    </w:p>
    <w:p w14:paraId="448DB0DA" w14:textId="77777777" w:rsidR="001F3B21" w:rsidRPr="00642318" w:rsidRDefault="001F3B21" w:rsidP="00BC0CA1">
      <w:pPr>
        <w:spacing w:before="0" w:after="0"/>
        <w:ind w:left="288"/>
        <w:rPr>
          <w:rFonts w:ascii="Arial" w:hAnsi="Arial" w:cs="Arial"/>
          <w:sz w:val="20"/>
        </w:rPr>
      </w:pPr>
    </w:p>
    <w:p w14:paraId="0AC6659A" w14:textId="77777777"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Thin sheets can be used under the system, in shaded areas, and thicker sheets in sun-exposed areas to completely eliminate weed O&amp;M.</w:t>
      </w:r>
    </w:p>
    <w:p w14:paraId="78348694" w14:textId="77777777"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Initial investment might be costly compared to other methods, but ongoing expenses are minimal.</w:t>
      </w:r>
    </w:p>
    <w:p w14:paraId="121BE077" w14:textId="77777777" w:rsidR="00567C30" w:rsidRPr="00642318" w:rsidRDefault="00567C30" w:rsidP="00BC0CA1">
      <w:pPr>
        <w:pStyle w:val="ListParagraph"/>
        <w:numPr>
          <w:ilvl w:val="0"/>
          <w:numId w:val="12"/>
        </w:numPr>
        <w:spacing w:before="0" w:after="0"/>
        <w:ind w:left="1440"/>
        <w:rPr>
          <w:rFonts w:ascii="Arial" w:hAnsi="Arial" w:cs="Arial"/>
          <w:sz w:val="20"/>
        </w:rPr>
      </w:pPr>
      <w:r w:rsidRPr="00642318">
        <w:rPr>
          <w:rFonts w:ascii="Arial" w:hAnsi="Arial" w:cs="Arial"/>
          <w:sz w:val="20"/>
        </w:rPr>
        <w:t>The fabric should be covered with rock or soil to prevent the wind from picking them up</w:t>
      </w:r>
      <w:r w:rsidR="00445073" w:rsidRPr="00642318">
        <w:rPr>
          <w:rFonts w:ascii="Arial" w:hAnsi="Arial" w:cs="Arial"/>
          <w:sz w:val="20"/>
        </w:rPr>
        <w:t>.</w:t>
      </w:r>
    </w:p>
    <w:p w14:paraId="527F0315" w14:textId="77777777"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No chemicals are used, a major environmental benefit</w:t>
      </w:r>
      <w:r w:rsidR="00EB4D1E" w:rsidRPr="00642318">
        <w:rPr>
          <w:rFonts w:ascii="Arial" w:hAnsi="Arial" w:cs="Arial"/>
          <w:sz w:val="20"/>
        </w:rPr>
        <w:t>.</w:t>
      </w:r>
    </w:p>
    <w:p w14:paraId="6DA60BE7" w14:textId="77777777" w:rsidR="001F3B21" w:rsidRPr="00642318" w:rsidRDefault="001F3B21" w:rsidP="00BC0CA1">
      <w:pPr>
        <w:pStyle w:val="ListParagraph"/>
        <w:spacing w:before="0" w:after="0"/>
        <w:ind w:left="1440"/>
        <w:rPr>
          <w:rFonts w:ascii="Arial" w:hAnsi="Arial" w:cs="Arial"/>
          <w:sz w:val="20"/>
        </w:rPr>
      </w:pPr>
    </w:p>
    <w:p w14:paraId="16237D81" w14:textId="77777777" w:rsidR="00643EA1" w:rsidRPr="00642318" w:rsidRDefault="00733FDB" w:rsidP="006B31BB">
      <w:pPr>
        <w:pStyle w:val="Heading3"/>
        <w:numPr>
          <w:ilvl w:val="0"/>
          <w:numId w:val="0"/>
        </w:numPr>
        <w:tabs>
          <w:tab w:val="clear" w:pos="720"/>
          <w:tab w:val="left" w:pos="810"/>
        </w:tabs>
        <w:spacing w:before="0" w:after="0"/>
        <w:ind w:left="900" w:hanging="432"/>
        <w:rPr>
          <w:rFonts w:ascii="Arial" w:hAnsi="Arial" w:cs="Arial"/>
          <w:sz w:val="20"/>
        </w:rPr>
      </w:pPr>
      <w:bookmarkStart w:id="118" w:name="_Toc456098346"/>
      <w:bookmarkStart w:id="119" w:name="_Toc460333583"/>
      <w:bookmarkStart w:id="120" w:name="_Toc460423932"/>
      <w:ins w:id="121" w:author="Smith, Todd" w:date="2016-09-13T14:49:00Z">
        <w:r>
          <w:rPr>
            <w:rFonts w:ascii="Arial" w:hAnsi="Arial" w:cs="Arial"/>
            <w:sz w:val="20"/>
          </w:rPr>
          <w:t xml:space="preserve">Using </w:t>
        </w:r>
      </w:ins>
      <w:r w:rsidR="00AB1EA4" w:rsidRPr="00642318">
        <w:rPr>
          <w:rFonts w:ascii="Arial" w:hAnsi="Arial" w:cs="Arial"/>
          <w:sz w:val="20"/>
        </w:rPr>
        <w:t>Sheep</w:t>
      </w:r>
      <w:ins w:id="122" w:author="Smith, Todd" w:date="2016-09-13T14:49:00Z">
        <w:r>
          <w:rPr>
            <w:rFonts w:ascii="Arial" w:hAnsi="Arial" w:cs="Arial"/>
            <w:sz w:val="20"/>
          </w:rPr>
          <w:t xml:space="preserve"> on</w:t>
        </w:r>
      </w:ins>
      <w:del w:id="123" w:author="Smith, Todd" w:date="2016-09-13T14:49:00Z">
        <w:r w:rsidR="00AB1EA4" w:rsidRPr="00642318" w:rsidDel="00733FDB">
          <w:rPr>
            <w:rFonts w:ascii="Arial" w:hAnsi="Arial" w:cs="Arial"/>
            <w:sz w:val="20"/>
          </w:rPr>
          <w:delText>/</w:delText>
        </w:r>
      </w:del>
      <w:ins w:id="124" w:author="Smith, Todd" w:date="2016-09-13T14:49:00Z">
        <w:r>
          <w:rPr>
            <w:rFonts w:ascii="Arial" w:hAnsi="Arial" w:cs="Arial"/>
            <w:sz w:val="20"/>
          </w:rPr>
          <w:t xml:space="preserve"> </w:t>
        </w:r>
      </w:ins>
      <w:r w:rsidR="00AB1EA4" w:rsidRPr="00642318">
        <w:rPr>
          <w:rFonts w:ascii="Arial" w:hAnsi="Arial" w:cs="Arial"/>
          <w:sz w:val="20"/>
        </w:rPr>
        <w:t>Solar F</w:t>
      </w:r>
      <w:r w:rsidR="00643EA1" w:rsidRPr="00642318">
        <w:rPr>
          <w:rFonts w:ascii="Arial" w:hAnsi="Arial" w:cs="Arial"/>
          <w:sz w:val="20"/>
        </w:rPr>
        <w:t>arm</w:t>
      </w:r>
      <w:bookmarkEnd w:id="118"/>
      <w:bookmarkEnd w:id="119"/>
      <w:bookmarkEnd w:id="120"/>
      <w:ins w:id="125" w:author="Smith, Todd" w:date="2016-09-13T14:49:00Z">
        <w:r>
          <w:rPr>
            <w:rFonts w:ascii="Arial" w:hAnsi="Arial" w:cs="Arial"/>
            <w:sz w:val="20"/>
          </w:rPr>
          <w:t xml:space="preserve">s </w:t>
        </w:r>
      </w:ins>
    </w:p>
    <w:p w14:paraId="6A927695" w14:textId="77777777" w:rsidR="00643EA1" w:rsidRPr="00642318" w:rsidRDefault="00733FDB" w:rsidP="006B31BB">
      <w:pPr>
        <w:tabs>
          <w:tab w:val="left" w:pos="810"/>
        </w:tabs>
        <w:spacing w:before="0" w:after="0"/>
        <w:ind w:left="468"/>
        <w:rPr>
          <w:rFonts w:ascii="Arial" w:hAnsi="Arial" w:cs="Arial"/>
          <w:sz w:val="20"/>
        </w:rPr>
      </w:pPr>
      <w:ins w:id="126" w:author="Smith, Todd" w:date="2016-09-13T14:49:00Z">
        <w:r>
          <w:rPr>
            <w:rFonts w:ascii="Arial" w:hAnsi="Arial" w:cs="Arial"/>
            <w:sz w:val="20"/>
          </w:rPr>
          <w:t>Sheep</w:t>
        </w:r>
      </w:ins>
      <w:del w:id="127" w:author="Smith, Todd" w:date="2016-09-13T14:49:00Z">
        <w:r w:rsidR="00643EA1" w:rsidRPr="00642318" w:rsidDel="00733FDB">
          <w:rPr>
            <w:rFonts w:ascii="Arial" w:hAnsi="Arial" w:cs="Arial"/>
            <w:sz w:val="20"/>
          </w:rPr>
          <w:delText>These</w:delText>
        </w:r>
      </w:del>
      <w:r w:rsidR="00643EA1" w:rsidRPr="00642318">
        <w:rPr>
          <w:rFonts w:ascii="Arial" w:hAnsi="Arial" w:cs="Arial"/>
          <w:sz w:val="20"/>
        </w:rPr>
        <w:t xml:space="preserve"> are ideal for large scale solar farms that wish to combine energy production with an agricultural business opportunity. Sheep are hardy and low cost. The solar project will naturally get its lawn mown for less than the cost of a single mow using a crew and machines. In addition, once the sheep reach a population that can sustain the area of the farm, excess flock can be sold for a profit. Below are the design features of this alternative:</w:t>
      </w:r>
    </w:p>
    <w:p w14:paraId="0FDC1F3A" w14:textId="77777777" w:rsidR="001F3B21" w:rsidRPr="00642318" w:rsidRDefault="001F3B21" w:rsidP="00BC0CA1">
      <w:pPr>
        <w:spacing w:before="0" w:after="0"/>
        <w:ind w:left="288"/>
        <w:rPr>
          <w:rFonts w:ascii="Arial" w:hAnsi="Arial" w:cs="Arial"/>
          <w:sz w:val="20"/>
        </w:rPr>
      </w:pPr>
    </w:p>
    <w:p w14:paraId="0AA6B988" w14:textId="77777777"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Maintain a minimum clearance of thirty-one and one half inches (31.5”) so that animals can walk under the installation for grazing and shade (Huff)</w:t>
      </w:r>
    </w:p>
    <w:p w14:paraId="3928587E" w14:textId="77777777"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Ensure wiring is protected from the sheep with a conduit.</w:t>
      </w:r>
    </w:p>
    <w:p w14:paraId="5BD7BB8E" w14:textId="77777777"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Ensure the system is ammonia resistant, from the animal urine</w:t>
      </w:r>
    </w:p>
    <w:p w14:paraId="7E4311FF" w14:textId="77777777"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Consider using a security measure other than motion sensors, as animal movements might trigger false alarms when the system is unattended</w:t>
      </w:r>
    </w:p>
    <w:p w14:paraId="6E16548D" w14:textId="77777777" w:rsidR="00297DC9"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A professional shepherd must care for the sheep</w:t>
      </w:r>
    </w:p>
    <w:p w14:paraId="69B69B3C" w14:textId="77777777" w:rsidR="00297DC9" w:rsidRPr="00642318" w:rsidRDefault="00297DC9" w:rsidP="00BC0CA1">
      <w:pPr>
        <w:pStyle w:val="ListParagraph"/>
        <w:numPr>
          <w:ilvl w:val="0"/>
          <w:numId w:val="30"/>
        </w:numPr>
        <w:spacing w:before="0" w:after="0"/>
        <w:rPr>
          <w:rFonts w:ascii="Arial" w:hAnsi="Arial" w:cs="Arial"/>
          <w:sz w:val="20"/>
        </w:rPr>
      </w:pPr>
      <w:r w:rsidRPr="00642318">
        <w:rPr>
          <w:rFonts w:ascii="Arial" w:hAnsi="Arial" w:cs="Arial"/>
          <w:sz w:val="20"/>
        </w:rPr>
        <w:t xml:space="preserve">Additional research might be required to make this option viable. The designer should consult with an agricultural specialist </w:t>
      </w:r>
      <w:r w:rsidR="002B099A" w:rsidRPr="00642318">
        <w:rPr>
          <w:rFonts w:ascii="Arial" w:hAnsi="Arial" w:cs="Arial"/>
          <w:sz w:val="20"/>
        </w:rPr>
        <w:t>about specific</w:t>
      </w:r>
      <w:r w:rsidRPr="00642318">
        <w:rPr>
          <w:rFonts w:ascii="Arial" w:hAnsi="Arial" w:cs="Arial"/>
          <w:sz w:val="20"/>
        </w:rPr>
        <w:t xml:space="preserve"> site conditions.</w:t>
      </w:r>
    </w:p>
    <w:p w14:paraId="1D6E29EF" w14:textId="77777777" w:rsidR="00643EA1" w:rsidRPr="00642318" w:rsidRDefault="00643EA1" w:rsidP="00BC0CA1">
      <w:pPr>
        <w:spacing w:before="0" w:after="0"/>
        <w:ind w:left="0"/>
        <w:rPr>
          <w:rFonts w:ascii="Arial" w:hAnsi="Arial" w:cs="Arial"/>
          <w:sz w:val="20"/>
        </w:rPr>
      </w:pPr>
    </w:p>
    <w:p w14:paraId="264B8733" w14:textId="77777777" w:rsidR="00A2758D" w:rsidRPr="00642318" w:rsidRDefault="00A2758D" w:rsidP="006B31BB">
      <w:pPr>
        <w:pStyle w:val="Heading3"/>
        <w:numPr>
          <w:ilvl w:val="0"/>
          <w:numId w:val="0"/>
        </w:numPr>
        <w:tabs>
          <w:tab w:val="clear" w:pos="720"/>
          <w:tab w:val="left" w:pos="810"/>
        </w:tabs>
        <w:spacing w:before="0" w:after="0"/>
        <w:ind w:left="900" w:hanging="432"/>
        <w:rPr>
          <w:rFonts w:ascii="Arial" w:hAnsi="Arial" w:cs="Arial"/>
          <w:sz w:val="20"/>
        </w:rPr>
      </w:pPr>
      <w:bookmarkStart w:id="128" w:name="_Toc460333584"/>
      <w:bookmarkStart w:id="129" w:name="_Toc460423933"/>
      <w:r w:rsidRPr="00642318">
        <w:rPr>
          <w:rFonts w:ascii="Arial" w:hAnsi="Arial" w:cs="Arial"/>
          <w:sz w:val="20"/>
        </w:rPr>
        <w:t>Long-Term Maintenance</w:t>
      </w:r>
      <w:bookmarkEnd w:id="128"/>
      <w:bookmarkEnd w:id="129"/>
    </w:p>
    <w:p w14:paraId="3A8E6D0B" w14:textId="77777777" w:rsidR="00A2758D" w:rsidRPr="00642318" w:rsidRDefault="00A2758D" w:rsidP="006B31BB">
      <w:pPr>
        <w:tabs>
          <w:tab w:val="left" w:pos="810"/>
        </w:tabs>
        <w:spacing w:before="0" w:after="0"/>
        <w:ind w:left="468"/>
        <w:rPr>
          <w:rFonts w:ascii="Arial" w:hAnsi="Arial" w:cs="Arial"/>
          <w:sz w:val="20"/>
        </w:rPr>
      </w:pPr>
      <w:r w:rsidRPr="00642318">
        <w:rPr>
          <w:rFonts w:ascii="Arial" w:hAnsi="Arial" w:cs="Arial"/>
          <w:sz w:val="20"/>
        </w:rPr>
        <w:t>Long-term maintenance is required of the vegetation</w:t>
      </w:r>
      <w:r w:rsidR="001E660E" w:rsidRPr="00642318">
        <w:rPr>
          <w:rFonts w:ascii="Arial" w:hAnsi="Arial" w:cs="Arial"/>
          <w:sz w:val="20"/>
        </w:rPr>
        <w:t xml:space="preserve">, typically beginning in years 4-5. </w:t>
      </w:r>
      <w:r w:rsidR="00023891" w:rsidRPr="00642318">
        <w:rPr>
          <w:rFonts w:ascii="Arial" w:hAnsi="Arial" w:cs="Arial"/>
          <w:sz w:val="20"/>
        </w:rPr>
        <w:t>The following are recommendations provided by the MNDNR (DNR, page 8).</w:t>
      </w:r>
    </w:p>
    <w:p w14:paraId="04FA1DB6" w14:textId="77777777" w:rsidR="001F3B21" w:rsidRPr="00642318" w:rsidRDefault="001F3B21" w:rsidP="00BC0CA1">
      <w:pPr>
        <w:spacing w:before="0" w:after="0"/>
        <w:ind w:left="288"/>
        <w:rPr>
          <w:rFonts w:ascii="Arial" w:hAnsi="Arial" w:cs="Arial"/>
          <w:sz w:val="20"/>
        </w:rPr>
      </w:pPr>
    </w:p>
    <w:p w14:paraId="0A527303" w14:textId="77777777" w:rsidR="00F9313F" w:rsidRPr="00642318" w:rsidRDefault="00F9313F" w:rsidP="00BC0CA1">
      <w:pPr>
        <w:pStyle w:val="ListParagraph"/>
        <w:numPr>
          <w:ilvl w:val="0"/>
          <w:numId w:val="21"/>
        </w:numPr>
        <w:spacing w:before="0" w:after="0"/>
        <w:rPr>
          <w:rFonts w:ascii="Arial" w:hAnsi="Arial" w:cs="Arial"/>
          <w:sz w:val="20"/>
        </w:rPr>
      </w:pPr>
      <w:r w:rsidRPr="00642318">
        <w:rPr>
          <w:rFonts w:ascii="Arial" w:hAnsi="Arial" w:cs="Arial"/>
          <w:sz w:val="20"/>
        </w:rPr>
        <w:t>Rotate haying and mowing</w:t>
      </w:r>
    </w:p>
    <w:p w14:paraId="1812EDCB" w14:textId="77777777" w:rsidR="00F9313F" w:rsidRPr="00642318" w:rsidRDefault="00F9313F" w:rsidP="00BC0CA1">
      <w:pPr>
        <w:pStyle w:val="ListParagraph"/>
        <w:numPr>
          <w:ilvl w:val="0"/>
          <w:numId w:val="22"/>
        </w:numPr>
        <w:spacing w:before="0" w:after="0"/>
        <w:ind w:left="2160"/>
        <w:rPr>
          <w:rFonts w:ascii="Arial" w:hAnsi="Arial" w:cs="Arial"/>
          <w:sz w:val="20"/>
        </w:rPr>
      </w:pPr>
      <w:r w:rsidRPr="00642318">
        <w:rPr>
          <w:rFonts w:ascii="Arial" w:hAnsi="Arial" w:cs="Arial"/>
          <w:sz w:val="20"/>
        </w:rPr>
        <w:t>Perform at a raised height of 5” or higher</w:t>
      </w:r>
    </w:p>
    <w:p w14:paraId="293944F6" w14:textId="77777777" w:rsidR="00F9313F"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Perform when prairie plants have gone dormant (usually in the month of October)</w:t>
      </w:r>
    </w:p>
    <w:p w14:paraId="15175E65" w14:textId="77777777" w:rsidR="00023891"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No more than 1/3 of the site should be hayed or mowed each year. The same area should not be hayed or mowed in consecutive years.</w:t>
      </w:r>
    </w:p>
    <w:p w14:paraId="3C8D180A" w14:textId="77777777" w:rsidR="00023891"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 xml:space="preserve">Approximately 10% of the site should be set aside as semi-permanent </w:t>
      </w:r>
      <w:proofErr w:type="spellStart"/>
      <w:r w:rsidRPr="00642318">
        <w:rPr>
          <w:rFonts w:ascii="Arial" w:hAnsi="Arial" w:cs="Arial"/>
          <w:sz w:val="20"/>
        </w:rPr>
        <w:t>refugia</w:t>
      </w:r>
      <w:proofErr w:type="spellEnd"/>
      <w:r w:rsidRPr="00642318">
        <w:rPr>
          <w:rFonts w:ascii="Arial" w:hAnsi="Arial" w:cs="Arial"/>
          <w:sz w:val="20"/>
        </w:rPr>
        <w:t xml:space="preserve"> that receives limited haying and mowing on a longer return interval of 15 years. </w:t>
      </w:r>
    </w:p>
    <w:p w14:paraId="0BE01F30" w14:textId="77777777" w:rsidR="00A2758D" w:rsidRPr="00642318" w:rsidRDefault="00F9313F" w:rsidP="00BC0CA1">
      <w:pPr>
        <w:pStyle w:val="ListParagraph"/>
        <w:numPr>
          <w:ilvl w:val="0"/>
          <w:numId w:val="21"/>
        </w:numPr>
        <w:spacing w:before="0" w:after="0"/>
        <w:rPr>
          <w:rFonts w:ascii="Arial" w:hAnsi="Arial" w:cs="Arial"/>
          <w:sz w:val="20"/>
        </w:rPr>
      </w:pPr>
      <w:r w:rsidRPr="00642318">
        <w:rPr>
          <w:rFonts w:ascii="Arial" w:hAnsi="Arial" w:cs="Arial"/>
          <w:sz w:val="20"/>
        </w:rPr>
        <w:t>Repeat every 2 years, or as needed to prevent tree/shrub encroachment, noxious and invasive weeds, and retain overall plant health.</w:t>
      </w:r>
    </w:p>
    <w:p w14:paraId="301928F7" w14:textId="77777777" w:rsidR="001F3B21" w:rsidRPr="00642318" w:rsidRDefault="001F3B21" w:rsidP="00BC0CA1">
      <w:pPr>
        <w:pStyle w:val="ListParagraph"/>
        <w:spacing w:before="0" w:after="0"/>
        <w:ind w:left="1440"/>
        <w:rPr>
          <w:rFonts w:ascii="Arial" w:hAnsi="Arial" w:cs="Arial"/>
          <w:sz w:val="20"/>
        </w:rPr>
      </w:pPr>
    </w:p>
    <w:p w14:paraId="50454BDE" w14:textId="77777777" w:rsidR="00D32BF6" w:rsidRPr="00642318" w:rsidRDefault="00F96DBA" w:rsidP="006B31BB">
      <w:pPr>
        <w:pStyle w:val="Heading3"/>
        <w:numPr>
          <w:ilvl w:val="0"/>
          <w:numId w:val="0"/>
        </w:numPr>
        <w:tabs>
          <w:tab w:val="clear" w:pos="720"/>
          <w:tab w:val="left" w:pos="810"/>
        </w:tabs>
        <w:spacing w:before="0" w:after="0"/>
        <w:ind w:left="900" w:hanging="432"/>
        <w:rPr>
          <w:rFonts w:ascii="Arial" w:hAnsi="Arial" w:cs="Arial"/>
          <w:sz w:val="20"/>
        </w:rPr>
      </w:pPr>
      <w:bookmarkStart w:id="130" w:name="_Toc460333585"/>
      <w:bookmarkStart w:id="131" w:name="_Toc460423934"/>
      <w:r w:rsidRPr="00642318">
        <w:rPr>
          <w:rFonts w:ascii="Arial" w:hAnsi="Arial" w:cs="Arial"/>
          <w:sz w:val="20"/>
        </w:rPr>
        <w:t>Re-</w:t>
      </w:r>
      <w:r w:rsidR="00AB1EA4" w:rsidRPr="00642318">
        <w:rPr>
          <w:rFonts w:ascii="Arial" w:hAnsi="Arial" w:cs="Arial"/>
          <w:sz w:val="20"/>
        </w:rPr>
        <w:t>V</w:t>
      </w:r>
      <w:r w:rsidRPr="00642318">
        <w:rPr>
          <w:rFonts w:ascii="Arial" w:hAnsi="Arial" w:cs="Arial"/>
          <w:sz w:val="20"/>
        </w:rPr>
        <w:t>egetate Disturbed A</w:t>
      </w:r>
      <w:r w:rsidR="00D32BF6" w:rsidRPr="00642318">
        <w:rPr>
          <w:rFonts w:ascii="Arial" w:hAnsi="Arial" w:cs="Arial"/>
          <w:sz w:val="20"/>
        </w:rPr>
        <w:t>reas</w:t>
      </w:r>
      <w:bookmarkEnd w:id="130"/>
      <w:bookmarkEnd w:id="131"/>
    </w:p>
    <w:p w14:paraId="0D7C7013" w14:textId="77777777" w:rsidR="00652855" w:rsidRPr="00642318" w:rsidRDefault="00652855" w:rsidP="006B31BB">
      <w:pPr>
        <w:tabs>
          <w:tab w:val="left" w:pos="810"/>
        </w:tabs>
        <w:spacing w:before="0" w:after="0"/>
        <w:ind w:left="468"/>
        <w:rPr>
          <w:rFonts w:ascii="Arial" w:hAnsi="Arial" w:cs="Arial"/>
          <w:sz w:val="20"/>
        </w:rPr>
      </w:pPr>
      <w:r w:rsidRPr="00642318">
        <w:rPr>
          <w:rFonts w:ascii="Arial" w:hAnsi="Arial" w:cs="Arial"/>
          <w:sz w:val="20"/>
        </w:rPr>
        <w:t>Areas of damaged vegetation should be restored to avoid exposing barren soil, which can result in the following:</w:t>
      </w:r>
    </w:p>
    <w:p w14:paraId="79E43602" w14:textId="77777777" w:rsidR="001F3B21" w:rsidRPr="00642318" w:rsidRDefault="001F3B21" w:rsidP="00BC0CA1">
      <w:pPr>
        <w:spacing w:before="0" w:after="0"/>
        <w:ind w:left="288"/>
        <w:rPr>
          <w:rFonts w:ascii="Arial" w:hAnsi="Arial" w:cs="Arial"/>
          <w:sz w:val="20"/>
        </w:rPr>
      </w:pPr>
    </w:p>
    <w:p w14:paraId="42F8D1E7" w14:textId="77777777" w:rsidR="00652855"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Wind carries dust onto modules, reducing their energy production</w:t>
      </w:r>
    </w:p>
    <w:p w14:paraId="5E996967" w14:textId="77777777" w:rsidR="00652855"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Bare earth dries quickly and radiates absorbed heat back up under the modules, reducing their ability to shed heat, and ultimately reducing their efficiency.</w:t>
      </w:r>
    </w:p>
    <w:p w14:paraId="3E6D7021" w14:textId="77777777" w:rsidR="00895EFE"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Soil will erode more rapidly than vegetated areas, which might pose a structural risk to the racking and foundations of the modules if they are forced to shift.</w:t>
      </w:r>
    </w:p>
    <w:p w14:paraId="0773886B" w14:textId="77777777" w:rsidR="001F3B21" w:rsidRPr="00786ABC" w:rsidRDefault="00BB2B56" w:rsidP="00786ABC">
      <w:pPr>
        <w:pStyle w:val="ListParagraph"/>
        <w:numPr>
          <w:ilvl w:val="0"/>
          <w:numId w:val="16"/>
        </w:numPr>
        <w:spacing w:before="0" w:after="0"/>
        <w:ind w:left="1440"/>
        <w:rPr>
          <w:rFonts w:ascii="Arial" w:hAnsi="Arial" w:cs="Arial"/>
          <w:sz w:val="20"/>
        </w:rPr>
      </w:pPr>
      <w:r w:rsidRPr="00642318">
        <w:rPr>
          <w:rFonts w:ascii="Arial" w:hAnsi="Arial" w:cs="Arial"/>
          <w:sz w:val="20"/>
        </w:rPr>
        <w:lastRenderedPageBreak/>
        <w:t xml:space="preserve">Bare soil areas should be revegetated with the appropriate seed mix and </w:t>
      </w:r>
      <w:proofErr w:type="spellStart"/>
      <w:proofErr w:type="gramStart"/>
      <w:r w:rsidRPr="00642318">
        <w:rPr>
          <w:rFonts w:ascii="Arial" w:hAnsi="Arial" w:cs="Arial"/>
          <w:sz w:val="20"/>
        </w:rPr>
        <w:t>a</w:t>
      </w:r>
      <w:proofErr w:type="spellEnd"/>
      <w:proofErr w:type="gramEnd"/>
      <w:r w:rsidRPr="00642318">
        <w:rPr>
          <w:rFonts w:ascii="Arial" w:hAnsi="Arial" w:cs="Arial"/>
          <w:sz w:val="20"/>
        </w:rPr>
        <w:t xml:space="preserve"> erosion control blanket or hydraulic soil stabilizer.</w:t>
      </w:r>
    </w:p>
    <w:p w14:paraId="76452FF5" w14:textId="77777777" w:rsidR="00786ABC" w:rsidRDefault="00786ABC" w:rsidP="00642318">
      <w:pPr>
        <w:pStyle w:val="Heading1"/>
      </w:pPr>
      <w:bookmarkStart w:id="132" w:name="_Toc460333586"/>
      <w:bookmarkStart w:id="133" w:name="_Toc460423935"/>
    </w:p>
    <w:p w14:paraId="574DC7F5" w14:textId="77777777" w:rsidR="00DE6AA6" w:rsidRDefault="00AA0B24" w:rsidP="00642318">
      <w:pPr>
        <w:pStyle w:val="Heading1"/>
      </w:pPr>
      <w:r w:rsidRPr="00642318">
        <w:t>storm</w:t>
      </w:r>
      <w:r w:rsidR="00E8733E" w:rsidRPr="00642318">
        <w:t xml:space="preserve"> </w:t>
      </w:r>
      <w:r w:rsidRPr="00642318">
        <w:t>water management</w:t>
      </w:r>
      <w:bookmarkEnd w:id="132"/>
      <w:bookmarkEnd w:id="133"/>
    </w:p>
    <w:p w14:paraId="5DFCE8E1" w14:textId="77777777" w:rsidR="00642318" w:rsidRPr="00642318" w:rsidRDefault="00642318" w:rsidP="00642318">
      <w:pPr>
        <w:pStyle w:val="Heading1"/>
      </w:pPr>
    </w:p>
    <w:p w14:paraId="4A7EE8A3" w14:textId="77777777" w:rsidR="00652855" w:rsidRPr="00642318" w:rsidRDefault="00652855" w:rsidP="00642318">
      <w:pPr>
        <w:spacing w:before="0" w:after="0"/>
        <w:ind w:left="0"/>
        <w:rPr>
          <w:rFonts w:ascii="Arial" w:hAnsi="Arial" w:cs="Arial"/>
          <w:sz w:val="20"/>
        </w:rPr>
      </w:pPr>
      <w:r w:rsidRPr="00642318">
        <w:rPr>
          <w:rFonts w:ascii="Arial" w:hAnsi="Arial" w:cs="Arial"/>
          <w:sz w:val="20"/>
        </w:rPr>
        <w:t>Effective long-term operation of storm water BMPs requires proper maintenance. Careful attention to site specific O&amp;M will increase the life expectancy of these facilities and improve aesthetics of the area.</w:t>
      </w:r>
    </w:p>
    <w:p w14:paraId="01AF9A72" w14:textId="77777777" w:rsidR="001F3B21" w:rsidRPr="00642318" w:rsidRDefault="001F3B21" w:rsidP="00642318">
      <w:pPr>
        <w:spacing w:before="0" w:after="0"/>
        <w:ind w:left="0"/>
        <w:rPr>
          <w:rFonts w:ascii="Arial" w:hAnsi="Arial" w:cs="Arial"/>
          <w:sz w:val="20"/>
        </w:rPr>
      </w:pPr>
    </w:p>
    <w:p w14:paraId="48C4CA1A" w14:textId="77777777" w:rsidR="00B42B60" w:rsidRPr="00494369" w:rsidRDefault="00172A3B" w:rsidP="00494369">
      <w:pPr>
        <w:pStyle w:val="Heading2"/>
        <w:numPr>
          <w:ilvl w:val="0"/>
          <w:numId w:val="0"/>
        </w:numPr>
        <w:spacing w:before="0" w:after="0"/>
        <w:ind w:left="432" w:hanging="432"/>
        <w:rPr>
          <w:rFonts w:ascii="Arial" w:hAnsi="Arial" w:cs="Arial"/>
          <w:b w:val="0"/>
          <w:sz w:val="20"/>
          <w:u w:val="single"/>
        </w:rPr>
      </w:pPr>
      <w:bookmarkStart w:id="134" w:name="_Toc460333587"/>
      <w:bookmarkStart w:id="135" w:name="_Toc460423936"/>
      <w:r w:rsidRPr="00494369">
        <w:rPr>
          <w:rFonts w:ascii="Arial" w:hAnsi="Arial" w:cs="Arial"/>
          <w:b w:val="0"/>
          <w:sz w:val="20"/>
          <w:u w:val="single"/>
        </w:rPr>
        <w:t>Stormwater Best Management Practices (BMPs)</w:t>
      </w:r>
      <w:bookmarkEnd w:id="134"/>
      <w:bookmarkEnd w:id="135"/>
      <w:ins w:id="136" w:author="Smith, Todd" w:date="2016-09-13T14:50:00Z">
        <w:r w:rsidR="00733FDB">
          <w:rPr>
            <w:rFonts w:ascii="Arial" w:hAnsi="Arial" w:cs="Arial"/>
            <w:b w:val="0"/>
            <w:sz w:val="20"/>
            <w:u w:val="single"/>
          </w:rPr>
          <w:t xml:space="preserve"> For stormwater treatment</w:t>
        </w:r>
      </w:ins>
    </w:p>
    <w:p w14:paraId="408A1440" w14:textId="77777777" w:rsidR="00652855" w:rsidRPr="00642318" w:rsidRDefault="00652855" w:rsidP="00642318">
      <w:pPr>
        <w:spacing w:before="0" w:after="0"/>
        <w:ind w:left="0"/>
        <w:rPr>
          <w:rFonts w:ascii="Arial" w:hAnsi="Arial" w:cs="Arial"/>
          <w:sz w:val="20"/>
        </w:rPr>
      </w:pPr>
      <w:r w:rsidRPr="00642318">
        <w:rPr>
          <w:rFonts w:ascii="Arial" w:hAnsi="Arial" w:cs="Arial"/>
          <w:sz w:val="20"/>
        </w:rPr>
        <w:t>When designing storm water BMPs, considerable factors include minimizing O&amp;M costs, available area, geographical setting, and topographical setting. While there is not one best option, storm water treatment may be accomplished through:</w:t>
      </w:r>
    </w:p>
    <w:p w14:paraId="0C37ACB3" w14:textId="77777777" w:rsidR="001F3B21" w:rsidRPr="00642318" w:rsidRDefault="001F3B21" w:rsidP="00642318">
      <w:pPr>
        <w:spacing w:before="0" w:after="0"/>
        <w:ind w:left="0"/>
        <w:rPr>
          <w:rFonts w:ascii="Arial" w:hAnsi="Arial" w:cs="Arial"/>
          <w:sz w:val="20"/>
        </w:rPr>
      </w:pPr>
    </w:p>
    <w:p w14:paraId="4EE91383" w14:textId="77777777"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Constructed shallow depressions for infiltration</w:t>
      </w:r>
    </w:p>
    <w:p w14:paraId="5E9E632D" w14:textId="77777777"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Natural depressions on the landscape that infiltrate</w:t>
      </w:r>
    </w:p>
    <w:p w14:paraId="7D4FA656" w14:textId="77777777"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Swales with check dams to create storage and promote infiltration</w:t>
      </w:r>
    </w:p>
    <w:p w14:paraId="73AD2E25" w14:textId="77777777"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Stormwater retention ponds, and</w:t>
      </w:r>
    </w:p>
    <w:p w14:paraId="55D039DA" w14:textId="77777777"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Stormwater filtration</w:t>
      </w:r>
    </w:p>
    <w:p w14:paraId="30483624" w14:textId="77777777" w:rsidR="00123EBF" w:rsidRPr="00642318" w:rsidRDefault="00123EBF" w:rsidP="00642318">
      <w:pPr>
        <w:spacing w:before="0" w:after="0"/>
        <w:ind w:left="0"/>
        <w:rPr>
          <w:rFonts w:ascii="Arial" w:hAnsi="Arial" w:cs="Arial"/>
          <w:sz w:val="20"/>
        </w:rPr>
      </w:pPr>
    </w:p>
    <w:p w14:paraId="5D51C3AA" w14:textId="77777777" w:rsidR="00AA6492" w:rsidRDefault="00123EBF" w:rsidP="00AA6492">
      <w:pPr>
        <w:spacing w:before="0" w:after="0"/>
        <w:ind w:left="0"/>
        <w:rPr>
          <w:rFonts w:ascii="Arial" w:hAnsi="Arial" w:cs="Arial"/>
          <w:sz w:val="20"/>
        </w:rPr>
      </w:pPr>
      <w:r w:rsidRPr="00642318">
        <w:rPr>
          <w:rFonts w:ascii="Arial" w:hAnsi="Arial" w:cs="Arial"/>
          <w:sz w:val="20"/>
        </w:rPr>
        <w:t xml:space="preserve">More details regarding the </w:t>
      </w:r>
      <w:ins w:id="137" w:author="Smith, Todd" w:date="2016-09-13T14:51:00Z">
        <w:r w:rsidR="00733FDB">
          <w:rPr>
            <w:rFonts w:ascii="Arial" w:hAnsi="Arial" w:cs="Arial"/>
            <w:sz w:val="20"/>
          </w:rPr>
          <w:t>s</w:t>
        </w:r>
      </w:ins>
      <w:del w:id="138" w:author="Smith, Todd" w:date="2016-09-13T14:51:00Z">
        <w:r w:rsidRPr="00642318" w:rsidDel="00733FDB">
          <w:rPr>
            <w:rFonts w:ascii="Arial" w:hAnsi="Arial" w:cs="Arial"/>
            <w:sz w:val="20"/>
          </w:rPr>
          <w:delText>c</w:delText>
        </w:r>
      </w:del>
      <w:r w:rsidRPr="00642318">
        <w:rPr>
          <w:rFonts w:ascii="Arial" w:hAnsi="Arial" w:cs="Arial"/>
          <w:sz w:val="20"/>
        </w:rPr>
        <w:t>iting and design of stormwater BMPs and the requirements of the NPDES permit</w:t>
      </w:r>
      <w:r w:rsidR="00AA6492">
        <w:rPr>
          <w:rFonts w:ascii="Arial" w:hAnsi="Arial" w:cs="Arial"/>
          <w:sz w:val="20"/>
        </w:rPr>
        <w:t xml:space="preserve"> can be found in the Minnesota Stormwater Manual:</w:t>
      </w:r>
      <w:bookmarkStart w:id="139" w:name="_Toc460333588"/>
      <w:bookmarkStart w:id="140" w:name="_Toc460423937"/>
    </w:p>
    <w:p w14:paraId="24CC40A1" w14:textId="77777777" w:rsidR="00AA6492" w:rsidRDefault="002832E2" w:rsidP="00AA6492">
      <w:pPr>
        <w:spacing w:before="0" w:after="0"/>
        <w:ind w:left="0"/>
        <w:rPr>
          <w:rFonts w:ascii="Arial" w:hAnsi="Arial" w:cs="Arial"/>
          <w:sz w:val="20"/>
        </w:rPr>
      </w:pPr>
      <w:hyperlink r:id="rId25" w:history="1">
        <w:r w:rsidR="00AA6492" w:rsidRPr="008D6E21">
          <w:rPr>
            <w:rStyle w:val="Hyperlink"/>
            <w:rFonts w:cs="Arial"/>
          </w:rPr>
          <w:t>http://stormwater.pca.state.mn.us/index.php/Main_Page</w:t>
        </w:r>
      </w:hyperlink>
      <w:r w:rsidR="00AA6492" w:rsidRPr="008D6E21">
        <w:rPr>
          <w:rFonts w:cs="Arial"/>
        </w:rPr>
        <w:t xml:space="preserve">. </w:t>
      </w:r>
      <w:r w:rsidR="00AA6492" w:rsidRPr="008D6E21">
        <w:t xml:space="preserve"> </w:t>
      </w:r>
    </w:p>
    <w:p w14:paraId="4AD81B3B" w14:textId="77777777" w:rsidR="00AA6492" w:rsidRDefault="00AA6492" w:rsidP="00AA6492">
      <w:pPr>
        <w:spacing w:before="0" w:after="0"/>
        <w:ind w:left="0"/>
        <w:rPr>
          <w:rFonts w:ascii="Arial" w:hAnsi="Arial" w:cs="Arial"/>
          <w:sz w:val="20"/>
        </w:rPr>
      </w:pPr>
    </w:p>
    <w:p w14:paraId="5F998FDB" w14:textId="77777777" w:rsidR="00611F57" w:rsidRPr="00642318" w:rsidRDefault="005803A1" w:rsidP="00AA6492">
      <w:pPr>
        <w:spacing w:before="0" w:after="0"/>
        <w:ind w:left="0"/>
        <w:rPr>
          <w:rFonts w:ascii="Arial" w:hAnsi="Arial" w:cs="Arial"/>
          <w:sz w:val="20"/>
        </w:rPr>
      </w:pPr>
      <w:r w:rsidRPr="00494369">
        <w:rPr>
          <w:rFonts w:ascii="Arial" w:hAnsi="Arial" w:cs="Arial"/>
          <w:sz w:val="20"/>
          <w:u w:val="single"/>
        </w:rPr>
        <w:t>Commonly Cited Operational and Maintenance Concerns</w:t>
      </w:r>
      <w:r w:rsidR="006D612C" w:rsidRPr="00494369">
        <w:rPr>
          <w:rFonts w:ascii="Arial" w:hAnsi="Arial" w:cs="Arial"/>
          <w:sz w:val="20"/>
          <w:u w:val="single"/>
        </w:rPr>
        <w:t>:</w:t>
      </w:r>
      <w:bookmarkEnd w:id="139"/>
      <w:bookmarkEnd w:id="140"/>
    </w:p>
    <w:p w14:paraId="2130B434" w14:textId="77777777" w:rsidR="00611F57" w:rsidRPr="00642318" w:rsidRDefault="00611F57" w:rsidP="00642318">
      <w:pPr>
        <w:pStyle w:val="Heading3"/>
        <w:numPr>
          <w:ilvl w:val="0"/>
          <w:numId w:val="0"/>
        </w:numPr>
        <w:spacing w:before="0" w:after="0"/>
        <w:ind w:left="882" w:hanging="432"/>
        <w:rPr>
          <w:rFonts w:ascii="Arial" w:hAnsi="Arial" w:cs="Arial"/>
          <w:sz w:val="20"/>
        </w:rPr>
      </w:pPr>
      <w:bookmarkStart w:id="141" w:name="_Toc460333589"/>
      <w:bookmarkStart w:id="142" w:name="_Toc460423938"/>
      <w:proofErr w:type="spellStart"/>
      <w:r w:rsidRPr="00642318">
        <w:rPr>
          <w:rFonts w:ascii="Arial" w:hAnsi="Arial" w:cs="Arial"/>
          <w:sz w:val="20"/>
        </w:rPr>
        <w:t>Bioretention</w:t>
      </w:r>
      <w:bookmarkEnd w:id="141"/>
      <w:bookmarkEnd w:id="142"/>
      <w:proofErr w:type="spellEnd"/>
    </w:p>
    <w:p w14:paraId="647DFB17" w14:textId="77777777"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Standing water</w:t>
      </w:r>
    </w:p>
    <w:p w14:paraId="50169724" w14:textId="77777777"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Clogged filter surfaces</w:t>
      </w:r>
    </w:p>
    <w:p w14:paraId="0DB12E9A" w14:textId="77777777"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Inlet, outlet, or underdrain clogs</w:t>
      </w:r>
    </w:p>
    <w:p w14:paraId="61557A59" w14:textId="77777777" w:rsidR="001F3B21" w:rsidRPr="00642318" w:rsidRDefault="001F3B21" w:rsidP="00642318">
      <w:pPr>
        <w:pStyle w:val="ListParagraph"/>
        <w:spacing w:before="0" w:after="0"/>
        <w:ind w:left="1440"/>
        <w:rPr>
          <w:rFonts w:ascii="Arial" w:hAnsi="Arial" w:cs="Arial"/>
          <w:sz w:val="20"/>
        </w:rPr>
      </w:pPr>
    </w:p>
    <w:p w14:paraId="27438F36" w14:textId="77777777" w:rsidR="00611F57" w:rsidRPr="00642318" w:rsidRDefault="00611F57" w:rsidP="00642318">
      <w:pPr>
        <w:pStyle w:val="Heading3"/>
        <w:numPr>
          <w:ilvl w:val="0"/>
          <w:numId w:val="0"/>
        </w:numPr>
        <w:spacing w:before="0" w:after="0"/>
        <w:ind w:left="882" w:hanging="432"/>
        <w:rPr>
          <w:rFonts w:ascii="Arial" w:hAnsi="Arial" w:cs="Arial"/>
          <w:sz w:val="20"/>
        </w:rPr>
      </w:pPr>
      <w:bookmarkStart w:id="143" w:name="_Toc460333590"/>
      <w:bookmarkStart w:id="144" w:name="_Toc460423939"/>
      <w:r w:rsidRPr="00642318">
        <w:rPr>
          <w:rFonts w:ascii="Arial" w:hAnsi="Arial" w:cs="Arial"/>
          <w:sz w:val="20"/>
        </w:rPr>
        <w:t>Filtration</w:t>
      </w:r>
      <w:bookmarkEnd w:id="143"/>
      <w:bookmarkEnd w:id="144"/>
    </w:p>
    <w:p w14:paraId="65D9CD27" w14:textId="77777777"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Standing water</w:t>
      </w:r>
    </w:p>
    <w:p w14:paraId="6FA03665" w14:textId="77777777"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Clogged filter surfaces</w:t>
      </w:r>
    </w:p>
    <w:p w14:paraId="7053A9BD" w14:textId="77777777"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Inlet, outlet, or underdrain clogs</w:t>
      </w:r>
    </w:p>
    <w:p w14:paraId="54A3AAF9" w14:textId="77777777" w:rsidR="001F3B21" w:rsidRPr="00642318" w:rsidRDefault="001F3B21" w:rsidP="00642318">
      <w:pPr>
        <w:pStyle w:val="ListParagraph"/>
        <w:spacing w:before="0" w:after="0"/>
        <w:ind w:left="1440"/>
        <w:rPr>
          <w:rFonts w:ascii="Arial" w:hAnsi="Arial" w:cs="Arial"/>
          <w:sz w:val="20"/>
        </w:rPr>
      </w:pPr>
    </w:p>
    <w:p w14:paraId="25E30147" w14:textId="77777777" w:rsidR="00611F57" w:rsidRPr="00642318" w:rsidRDefault="00611F57" w:rsidP="00642318">
      <w:pPr>
        <w:pStyle w:val="Heading3"/>
        <w:numPr>
          <w:ilvl w:val="0"/>
          <w:numId w:val="0"/>
        </w:numPr>
        <w:spacing w:before="0" w:after="0"/>
        <w:ind w:left="882" w:hanging="432"/>
        <w:rPr>
          <w:rFonts w:ascii="Arial" w:hAnsi="Arial" w:cs="Arial"/>
          <w:sz w:val="20"/>
        </w:rPr>
      </w:pPr>
      <w:bookmarkStart w:id="145" w:name="_Toc460333591"/>
      <w:bookmarkStart w:id="146" w:name="_Toc460423940"/>
      <w:r w:rsidRPr="00642318">
        <w:rPr>
          <w:rFonts w:ascii="Arial" w:hAnsi="Arial" w:cs="Arial"/>
          <w:sz w:val="20"/>
        </w:rPr>
        <w:t>Stormwater Ponds</w:t>
      </w:r>
      <w:bookmarkEnd w:id="145"/>
      <w:bookmarkEnd w:id="146"/>
    </w:p>
    <w:p w14:paraId="10B4CD13" w14:textId="77777777"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Permanent pool elevations fluctuate</w:t>
      </w:r>
    </w:p>
    <w:p w14:paraId="032C01EF" w14:textId="77777777"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Debris blocks outlet structures</w:t>
      </w:r>
    </w:p>
    <w:p w14:paraId="4A52F1DC" w14:textId="77777777"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Pipe or riser damage</w:t>
      </w:r>
    </w:p>
    <w:p w14:paraId="6B155C10" w14:textId="77777777"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Invasive plants out-compete wetland plants</w:t>
      </w:r>
    </w:p>
    <w:p w14:paraId="2D79CC2C" w14:textId="77777777"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Sediment accumulates in the pond, reducing storage volume</w:t>
      </w:r>
    </w:p>
    <w:p w14:paraId="349A7F4A" w14:textId="77777777"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Slope stabilizing vegetation loss</w:t>
      </w:r>
    </w:p>
    <w:p w14:paraId="2612026A" w14:textId="77777777" w:rsidR="001F3B21" w:rsidRPr="00642318" w:rsidRDefault="001F3B21" w:rsidP="00642318">
      <w:pPr>
        <w:pStyle w:val="ListParagraph"/>
        <w:spacing w:before="0" w:after="0"/>
        <w:ind w:left="1440"/>
        <w:rPr>
          <w:rFonts w:ascii="Arial" w:hAnsi="Arial" w:cs="Arial"/>
          <w:sz w:val="20"/>
        </w:rPr>
      </w:pPr>
    </w:p>
    <w:p w14:paraId="1BF36FC1" w14:textId="77777777" w:rsidR="00AA0B24" w:rsidRPr="00494369" w:rsidRDefault="005803A1" w:rsidP="00642318">
      <w:pPr>
        <w:pStyle w:val="Heading2"/>
        <w:numPr>
          <w:ilvl w:val="0"/>
          <w:numId w:val="0"/>
        </w:numPr>
        <w:spacing w:before="0" w:after="0"/>
        <w:ind w:left="432" w:hanging="432"/>
        <w:rPr>
          <w:rFonts w:ascii="Arial" w:hAnsi="Arial" w:cs="Arial"/>
          <w:b w:val="0"/>
          <w:sz w:val="20"/>
          <w:u w:val="single"/>
        </w:rPr>
      </w:pPr>
      <w:bookmarkStart w:id="147" w:name="_Toc460423941"/>
      <w:r w:rsidRPr="00494369">
        <w:rPr>
          <w:rFonts w:ascii="Arial" w:hAnsi="Arial" w:cs="Arial"/>
          <w:b w:val="0"/>
          <w:sz w:val="20"/>
          <w:u w:val="single"/>
        </w:rPr>
        <w:t>Preventative Measures</w:t>
      </w:r>
      <w:bookmarkEnd w:id="147"/>
    </w:p>
    <w:p w14:paraId="65131162" w14:textId="77777777" w:rsidR="00897CB3" w:rsidRPr="00642318" w:rsidRDefault="00897CB3" w:rsidP="00642318">
      <w:pPr>
        <w:spacing w:before="0" w:after="0"/>
        <w:ind w:left="0"/>
        <w:rPr>
          <w:rFonts w:ascii="Arial" w:hAnsi="Arial" w:cs="Arial"/>
          <w:sz w:val="20"/>
        </w:rPr>
      </w:pPr>
      <w:r w:rsidRPr="00642318">
        <w:rPr>
          <w:rFonts w:ascii="Arial" w:hAnsi="Arial" w:cs="Arial"/>
          <w:sz w:val="20"/>
        </w:rPr>
        <w:t>Critical design considerations for future O&amp;M procedures of BMPs are listed below:</w:t>
      </w:r>
    </w:p>
    <w:p w14:paraId="278EC760" w14:textId="77777777" w:rsidR="001F3B21" w:rsidRPr="00642318" w:rsidRDefault="001F3B21" w:rsidP="00642318">
      <w:pPr>
        <w:spacing w:before="0" w:after="0"/>
        <w:ind w:left="0"/>
        <w:rPr>
          <w:rFonts w:ascii="Arial" w:hAnsi="Arial" w:cs="Arial"/>
          <w:sz w:val="20"/>
        </w:rPr>
      </w:pPr>
    </w:p>
    <w:p w14:paraId="2B83817F" w14:textId="77777777" w:rsidR="00611F57" w:rsidRPr="00642318" w:rsidRDefault="00AB1EA4" w:rsidP="00642318">
      <w:pPr>
        <w:pStyle w:val="Heading3"/>
        <w:numPr>
          <w:ilvl w:val="0"/>
          <w:numId w:val="0"/>
        </w:numPr>
        <w:spacing w:before="0" w:after="0"/>
        <w:ind w:left="900" w:hanging="432"/>
        <w:rPr>
          <w:rFonts w:ascii="Arial" w:hAnsi="Arial" w:cs="Arial"/>
          <w:sz w:val="20"/>
        </w:rPr>
      </w:pPr>
      <w:bookmarkStart w:id="148" w:name="_Toc460333593"/>
      <w:bookmarkStart w:id="149" w:name="_Toc460423942"/>
      <w:r w:rsidRPr="00642318">
        <w:rPr>
          <w:rFonts w:ascii="Arial" w:hAnsi="Arial" w:cs="Arial"/>
          <w:sz w:val="20"/>
        </w:rPr>
        <w:t>General</w:t>
      </w:r>
      <w:bookmarkEnd w:id="148"/>
      <w:bookmarkEnd w:id="149"/>
    </w:p>
    <w:p w14:paraId="6F0BB3E2" w14:textId="77777777" w:rsidR="00897CB3" w:rsidRPr="00642318" w:rsidRDefault="00897CB3" w:rsidP="00642318">
      <w:pPr>
        <w:spacing w:before="0" w:after="0"/>
        <w:ind w:left="468"/>
        <w:rPr>
          <w:rFonts w:ascii="Arial" w:hAnsi="Arial" w:cs="Arial"/>
          <w:sz w:val="20"/>
        </w:rPr>
      </w:pPr>
      <w:r w:rsidRPr="00642318">
        <w:rPr>
          <w:rFonts w:ascii="Arial" w:hAnsi="Arial" w:cs="Arial"/>
          <w:sz w:val="20"/>
        </w:rPr>
        <w:t>Provide access for inspection and maintenance, adequate for any necessary equipment and machinery.</w:t>
      </w:r>
    </w:p>
    <w:p w14:paraId="2F00E1A2" w14:textId="77777777" w:rsidR="001F3B21" w:rsidRPr="00642318" w:rsidRDefault="001F3B21" w:rsidP="00642318">
      <w:pPr>
        <w:spacing w:before="0" w:after="0"/>
        <w:ind w:left="468"/>
        <w:rPr>
          <w:rFonts w:ascii="Arial" w:hAnsi="Arial" w:cs="Arial"/>
          <w:sz w:val="20"/>
        </w:rPr>
      </w:pPr>
    </w:p>
    <w:p w14:paraId="4FDCD97E" w14:textId="77777777" w:rsidR="00611F57" w:rsidRPr="00642318" w:rsidRDefault="00611F57" w:rsidP="00642318">
      <w:pPr>
        <w:pStyle w:val="Heading3"/>
        <w:numPr>
          <w:ilvl w:val="0"/>
          <w:numId w:val="0"/>
        </w:numPr>
        <w:spacing w:before="0" w:after="0"/>
        <w:ind w:left="900" w:hanging="432"/>
        <w:rPr>
          <w:rFonts w:ascii="Arial" w:hAnsi="Arial" w:cs="Arial"/>
          <w:sz w:val="20"/>
        </w:rPr>
      </w:pPr>
      <w:bookmarkStart w:id="150" w:name="_Toc460333594"/>
      <w:bookmarkStart w:id="151" w:name="_Toc460423943"/>
      <w:proofErr w:type="spellStart"/>
      <w:r w:rsidRPr="00642318">
        <w:rPr>
          <w:rFonts w:ascii="Arial" w:hAnsi="Arial" w:cs="Arial"/>
          <w:sz w:val="20"/>
        </w:rPr>
        <w:t>Bioretention</w:t>
      </w:r>
      <w:proofErr w:type="spellEnd"/>
      <w:r w:rsidR="00FA3F22" w:rsidRPr="00642318">
        <w:rPr>
          <w:rFonts w:ascii="Arial" w:hAnsi="Arial" w:cs="Arial"/>
          <w:sz w:val="20"/>
        </w:rPr>
        <w:t xml:space="preserve"> and Filtration</w:t>
      </w:r>
      <w:bookmarkEnd w:id="150"/>
      <w:bookmarkEnd w:id="151"/>
    </w:p>
    <w:p w14:paraId="6690A836" w14:textId="77777777" w:rsidR="00611F57"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Limit drainage area</w:t>
      </w:r>
    </w:p>
    <w:p w14:paraId="56921FF8" w14:textId="77777777" w:rsidR="00A11C33"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Provide easy site access</w:t>
      </w:r>
    </w:p>
    <w:p w14:paraId="3EE14CB4" w14:textId="77777777" w:rsidR="00A11C33"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Provide pre-treatment</w:t>
      </w:r>
    </w:p>
    <w:p w14:paraId="64486689" w14:textId="77777777" w:rsidR="00DF6291"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lastRenderedPageBreak/>
        <w:t>Utilize native plants</w:t>
      </w:r>
      <w:r w:rsidR="00DF6291" w:rsidRPr="00642318">
        <w:rPr>
          <w:rFonts w:ascii="Arial" w:hAnsi="Arial" w:cs="Arial"/>
          <w:sz w:val="20"/>
        </w:rPr>
        <w:t xml:space="preserve">. Reference the MPCA’s </w:t>
      </w:r>
      <w:r w:rsidR="00DF6291" w:rsidRPr="00642318">
        <w:rPr>
          <w:rFonts w:ascii="Arial" w:hAnsi="Arial" w:cs="Arial"/>
          <w:i/>
          <w:sz w:val="20"/>
        </w:rPr>
        <w:t xml:space="preserve">Plants for Stormwater Design </w:t>
      </w:r>
      <w:r w:rsidR="00DF6291" w:rsidRPr="00642318">
        <w:rPr>
          <w:rFonts w:ascii="Arial" w:hAnsi="Arial" w:cs="Arial"/>
          <w:sz w:val="20"/>
        </w:rPr>
        <w:t>found at the link below:</w:t>
      </w:r>
    </w:p>
    <w:p w14:paraId="48928B1B" w14:textId="77777777" w:rsidR="00DF6291" w:rsidRPr="00642318" w:rsidRDefault="002832E2" w:rsidP="00642318">
      <w:pPr>
        <w:spacing w:before="0" w:after="0"/>
        <w:ind w:left="1440"/>
        <w:rPr>
          <w:rFonts w:ascii="Arial" w:hAnsi="Arial" w:cs="Arial"/>
          <w:sz w:val="20"/>
        </w:rPr>
      </w:pPr>
      <w:hyperlink r:id="rId26" w:history="1">
        <w:r w:rsidR="00DF6291" w:rsidRPr="00642318">
          <w:rPr>
            <w:rStyle w:val="Hyperlink"/>
            <w:rFonts w:ascii="Arial" w:hAnsi="Arial" w:cs="Arial"/>
            <w:sz w:val="20"/>
          </w:rPr>
          <w:t>https://www.pca.state.mn.us/water/plants-stormwater-design</w:t>
        </w:r>
      </w:hyperlink>
      <w:r w:rsidR="00DF6291" w:rsidRPr="00642318">
        <w:rPr>
          <w:rFonts w:ascii="Arial" w:hAnsi="Arial" w:cs="Arial"/>
          <w:sz w:val="20"/>
        </w:rPr>
        <w:t xml:space="preserve"> </w:t>
      </w:r>
    </w:p>
    <w:p w14:paraId="38EF75E2" w14:textId="77777777" w:rsidR="001F3B21" w:rsidRPr="00642318" w:rsidRDefault="001F3B21" w:rsidP="00642318">
      <w:pPr>
        <w:spacing w:before="0" w:after="0"/>
        <w:ind w:left="1440"/>
        <w:rPr>
          <w:rFonts w:ascii="Arial" w:hAnsi="Arial" w:cs="Arial"/>
          <w:sz w:val="20"/>
        </w:rPr>
      </w:pPr>
    </w:p>
    <w:p w14:paraId="558A283B" w14:textId="77777777" w:rsidR="00611F57" w:rsidRPr="00642318" w:rsidRDefault="00611F57" w:rsidP="00642318">
      <w:pPr>
        <w:pStyle w:val="Heading3"/>
        <w:numPr>
          <w:ilvl w:val="0"/>
          <w:numId w:val="0"/>
        </w:numPr>
        <w:spacing w:before="0" w:after="0"/>
        <w:ind w:left="900" w:hanging="432"/>
        <w:rPr>
          <w:rFonts w:ascii="Arial" w:hAnsi="Arial" w:cs="Arial"/>
          <w:sz w:val="20"/>
        </w:rPr>
      </w:pPr>
      <w:bookmarkStart w:id="152" w:name="_Toc460333595"/>
      <w:bookmarkStart w:id="153" w:name="_Toc460423944"/>
      <w:r w:rsidRPr="00642318">
        <w:rPr>
          <w:rFonts w:ascii="Arial" w:hAnsi="Arial" w:cs="Arial"/>
          <w:sz w:val="20"/>
        </w:rPr>
        <w:t>Stormwater Ponds</w:t>
      </w:r>
      <w:bookmarkEnd w:id="152"/>
      <w:bookmarkEnd w:id="153"/>
    </w:p>
    <w:p w14:paraId="30364410" w14:textId="77777777" w:rsidR="004C21C4" w:rsidRPr="00642318" w:rsidRDefault="00897CB3" w:rsidP="00642318">
      <w:pPr>
        <w:pStyle w:val="ListParagraph"/>
        <w:numPr>
          <w:ilvl w:val="0"/>
          <w:numId w:val="5"/>
        </w:numPr>
        <w:spacing w:before="0" w:after="0"/>
        <w:ind w:left="1440"/>
        <w:rPr>
          <w:rFonts w:ascii="Arial" w:hAnsi="Arial" w:cs="Arial"/>
          <w:sz w:val="20"/>
        </w:rPr>
      </w:pPr>
      <w:r w:rsidRPr="00642318">
        <w:rPr>
          <w:rFonts w:ascii="Arial" w:hAnsi="Arial" w:cs="Arial"/>
          <w:sz w:val="20"/>
        </w:rPr>
        <w:t>Design</w:t>
      </w:r>
      <w:r w:rsidR="004C21C4" w:rsidRPr="00642318">
        <w:rPr>
          <w:rFonts w:ascii="Arial" w:hAnsi="Arial" w:cs="Arial"/>
          <w:sz w:val="20"/>
        </w:rPr>
        <w:t xml:space="preserve"> outlets and principal spillway to minimize clogging</w:t>
      </w:r>
    </w:p>
    <w:p w14:paraId="2CDDF17B" w14:textId="77777777" w:rsidR="00611F57" w:rsidRPr="00642318" w:rsidRDefault="00611F57" w:rsidP="00642318">
      <w:pPr>
        <w:pStyle w:val="ListParagraph"/>
        <w:numPr>
          <w:ilvl w:val="0"/>
          <w:numId w:val="5"/>
        </w:numPr>
        <w:spacing w:before="0" w:after="0"/>
        <w:ind w:left="1440"/>
        <w:rPr>
          <w:rFonts w:ascii="Arial" w:hAnsi="Arial" w:cs="Arial"/>
          <w:sz w:val="20"/>
        </w:rPr>
      </w:pPr>
      <w:r w:rsidRPr="00642318">
        <w:rPr>
          <w:rFonts w:ascii="Arial" w:hAnsi="Arial" w:cs="Arial"/>
          <w:sz w:val="20"/>
        </w:rPr>
        <w:t>Ponds should not be drained during the spring, as temperature stratification and high chloride concentrations at the bottom can occur, which could have negative effects downstream.</w:t>
      </w:r>
    </w:p>
    <w:p w14:paraId="5985C317" w14:textId="77777777" w:rsidR="00611F57" w:rsidRPr="00642318" w:rsidRDefault="00611F57" w:rsidP="00642318">
      <w:pPr>
        <w:pStyle w:val="ListParagraph"/>
        <w:numPr>
          <w:ilvl w:val="0"/>
          <w:numId w:val="5"/>
        </w:numPr>
        <w:spacing w:before="0" w:after="0"/>
        <w:ind w:left="1440"/>
        <w:rPr>
          <w:rFonts w:ascii="Arial" w:hAnsi="Arial" w:cs="Arial"/>
          <w:sz w:val="20"/>
        </w:rPr>
      </w:pPr>
      <w:r w:rsidRPr="00642318">
        <w:rPr>
          <w:rFonts w:ascii="Arial" w:hAnsi="Arial" w:cs="Arial"/>
          <w:sz w:val="20"/>
        </w:rPr>
        <w:t>Avoid rapid release when draining ponds to minimize discharge of sediments and anoxic water.</w:t>
      </w:r>
    </w:p>
    <w:p w14:paraId="7B9A272A" w14:textId="77777777" w:rsidR="001F3B21" w:rsidRPr="00642318" w:rsidRDefault="001F3B21" w:rsidP="00642318">
      <w:pPr>
        <w:pStyle w:val="ListParagraph"/>
        <w:spacing w:before="0" w:after="0"/>
        <w:ind w:left="1440"/>
        <w:rPr>
          <w:rFonts w:ascii="Arial" w:hAnsi="Arial" w:cs="Arial"/>
          <w:sz w:val="20"/>
        </w:rPr>
      </w:pPr>
    </w:p>
    <w:p w14:paraId="63DD5FFB" w14:textId="77777777" w:rsidR="006060B9" w:rsidRPr="00642318" w:rsidRDefault="006060B9" w:rsidP="00642318">
      <w:pPr>
        <w:spacing w:before="0" w:after="0"/>
        <w:ind w:left="450"/>
        <w:rPr>
          <w:rFonts w:ascii="Arial" w:hAnsi="Arial" w:cs="Arial"/>
          <w:sz w:val="20"/>
        </w:rPr>
      </w:pPr>
      <w:r w:rsidRPr="00642318">
        <w:rPr>
          <w:rFonts w:ascii="Arial" w:hAnsi="Arial" w:cs="Arial"/>
          <w:sz w:val="20"/>
        </w:rPr>
        <w:t>Construction Checklists f</w:t>
      </w:r>
      <w:r w:rsidR="00897CB3" w:rsidRPr="00642318">
        <w:rPr>
          <w:rFonts w:ascii="Arial" w:hAnsi="Arial" w:cs="Arial"/>
          <w:sz w:val="20"/>
        </w:rPr>
        <w:t>or many types of BMPs are</w:t>
      </w:r>
      <w:r w:rsidR="00D55205" w:rsidRPr="00642318">
        <w:rPr>
          <w:rFonts w:ascii="Arial" w:hAnsi="Arial" w:cs="Arial"/>
          <w:sz w:val="20"/>
        </w:rPr>
        <w:t xml:space="preserve"> available on the MPCA’s </w:t>
      </w:r>
      <w:r w:rsidR="00CF69B5" w:rsidRPr="00642318">
        <w:rPr>
          <w:rFonts w:ascii="Arial" w:hAnsi="Arial" w:cs="Arial"/>
          <w:sz w:val="20"/>
        </w:rPr>
        <w:t xml:space="preserve">Minnesota </w:t>
      </w:r>
      <w:r w:rsidR="00D55205" w:rsidRPr="00642318">
        <w:rPr>
          <w:rFonts w:ascii="Arial" w:hAnsi="Arial" w:cs="Arial"/>
          <w:sz w:val="20"/>
        </w:rPr>
        <w:t>Stormwater Manual</w:t>
      </w:r>
      <w:r w:rsidR="00CF69B5" w:rsidRPr="00642318">
        <w:rPr>
          <w:rFonts w:ascii="Arial" w:hAnsi="Arial" w:cs="Arial"/>
          <w:sz w:val="20"/>
        </w:rPr>
        <w:t>.</w:t>
      </w:r>
    </w:p>
    <w:p w14:paraId="3EB8056A" w14:textId="77777777" w:rsidR="00BC0CA1" w:rsidRPr="00642318" w:rsidRDefault="00BC0CA1" w:rsidP="00642318">
      <w:pPr>
        <w:spacing w:before="0" w:after="0"/>
        <w:ind w:left="450"/>
        <w:rPr>
          <w:rFonts w:ascii="Arial" w:hAnsi="Arial" w:cs="Arial"/>
          <w:sz w:val="20"/>
        </w:rPr>
      </w:pPr>
    </w:p>
    <w:p w14:paraId="34B47632" w14:textId="77777777" w:rsidR="00AA0B24" w:rsidRPr="00494369" w:rsidRDefault="00AB1EA4" w:rsidP="00494369">
      <w:pPr>
        <w:pStyle w:val="Heading2"/>
        <w:numPr>
          <w:ilvl w:val="0"/>
          <w:numId w:val="0"/>
        </w:numPr>
        <w:spacing w:before="0" w:after="0"/>
        <w:ind w:left="432" w:hanging="432"/>
        <w:rPr>
          <w:rFonts w:ascii="Arial" w:hAnsi="Arial" w:cs="Arial"/>
          <w:b w:val="0"/>
          <w:sz w:val="20"/>
          <w:u w:val="single"/>
        </w:rPr>
      </w:pPr>
      <w:bookmarkStart w:id="154" w:name="_Toc460423945"/>
      <w:r w:rsidRPr="00494369">
        <w:rPr>
          <w:rFonts w:ascii="Arial" w:hAnsi="Arial" w:cs="Arial"/>
          <w:b w:val="0"/>
          <w:sz w:val="20"/>
          <w:u w:val="single"/>
        </w:rPr>
        <w:t>Inspection</w:t>
      </w:r>
      <w:bookmarkEnd w:id="154"/>
    </w:p>
    <w:p w14:paraId="0A2728F8" w14:textId="77777777" w:rsidR="00897CB3" w:rsidRPr="00642318" w:rsidRDefault="00897CB3" w:rsidP="00642318">
      <w:pPr>
        <w:spacing w:before="0" w:after="0"/>
        <w:ind w:left="0"/>
        <w:rPr>
          <w:rFonts w:ascii="Arial" w:hAnsi="Arial" w:cs="Arial"/>
          <w:sz w:val="20"/>
        </w:rPr>
      </w:pPr>
      <w:r w:rsidRPr="00642318">
        <w:rPr>
          <w:rFonts w:ascii="Arial" w:hAnsi="Arial" w:cs="Arial"/>
          <w:sz w:val="20"/>
        </w:rPr>
        <w:t>The quality of stormwater entering public waters relies on proper operation and maintenance of permanent BMPs. Stormwater management facilities must be inspected once per year by a qualified individual to ensure that they function as designed. The inspection determines the appropriate maintenance measure that is required for the facility. All storm water management facilities on site should have a designated access loc</w:t>
      </w:r>
      <w:r w:rsidR="001E6794" w:rsidRPr="00642318">
        <w:rPr>
          <w:rFonts w:ascii="Arial" w:hAnsi="Arial" w:cs="Arial"/>
          <w:sz w:val="20"/>
        </w:rPr>
        <w:t>ation and a maintenance easement if required</w:t>
      </w:r>
      <w:r w:rsidR="00BB2B56" w:rsidRPr="00642318">
        <w:rPr>
          <w:rFonts w:ascii="Arial" w:hAnsi="Arial" w:cs="Arial"/>
          <w:sz w:val="20"/>
        </w:rPr>
        <w:t xml:space="preserve"> by the local jurisdiction</w:t>
      </w:r>
      <w:r w:rsidRPr="00642318">
        <w:rPr>
          <w:rFonts w:ascii="Arial" w:hAnsi="Arial" w:cs="Arial"/>
          <w:sz w:val="20"/>
        </w:rPr>
        <w:t xml:space="preserve">. Inspectors should observe that the concerns listed in V1.1 through V1.3 are controlled. A collection of MPCA Field Operation and Maintenance Checklists </w:t>
      </w:r>
      <w:r w:rsidR="00D55205" w:rsidRPr="00642318">
        <w:rPr>
          <w:rFonts w:ascii="Arial" w:hAnsi="Arial" w:cs="Arial"/>
          <w:sz w:val="20"/>
        </w:rPr>
        <w:t xml:space="preserve">for many types of BMPs are available on the MPCA’s </w:t>
      </w:r>
      <w:r w:rsidR="00CF69B5" w:rsidRPr="00642318">
        <w:rPr>
          <w:rFonts w:ascii="Arial" w:hAnsi="Arial" w:cs="Arial"/>
          <w:sz w:val="20"/>
        </w:rPr>
        <w:t xml:space="preserve">Minnesota </w:t>
      </w:r>
      <w:r w:rsidR="00D55205" w:rsidRPr="00642318">
        <w:rPr>
          <w:rFonts w:ascii="Arial" w:hAnsi="Arial" w:cs="Arial"/>
          <w:sz w:val="20"/>
        </w:rPr>
        <w:t>Stormwater Manual.</w:t>
      </w:r>
    </w:p>
    <w:p w14:paraId="1B5B6C8A" w14:textId="77777777" w:rsidR="001F3B21" w:rsidRPr="00642318" w:rsidRDefault="001F3B21" w:rsidP="00642318">
      <w:pPr>
        <w:spacing w:before="0" w:after="0"/>
        <w:ind w:left="0"/>
        <w:rPr>
          <w:rFonts w:ascii="Arial" w:hAnsi="Arial" w:cs="Arial"/>
          <w:sz w:val="20"/>
        </w:rPr>
      </w:pPr>
    </w:p>
    <w:p w14:paraId="1D5FB7B0" w14:textId="77777777" w:rsidR="00AA0B24" w:rsidRPr="00642318" w:rsidRDefault="00AB1EA4" w:rsidP="00642318">
      <w:pPr>
        <w:pStyle w:val="Heading2"/>
        <w:numPr>
          <w:ilvl w:val="0"/>
          <w:numId w:val="0"/>
        </w:numPr>
        <w:spacing w:before="0" w:after="0"/>
        <w:ind w:left="450" w:hanging="450"/>
        <w:rPr>
          <w:rFonts w:ascii="Arial" w:hAnsi="Arial" w:cs="Arial"/>
          <w:sz w:val="20"/>
        </w:rPr>
      </w:pPr>
      <w:bookmarkStart w:id="155" w:name="_Toc460423946"/>
      <w:r w:rsidRPr="00494369">
        <w:rPr>
          <w:rFonts w:ascii="Arial" w:hAnsi="Arial" w:cs="Arial"/>
          <w:b w:val="0"/>
          <w:sz w:val="20"/>
          <w:u w:val="single"/>
        </w:rPr>
        <w:t>Maintenance</w:t>
      </w:r>
      <w:bookmarkEnd w:id="155"/>
    </w:p>
    <w:p w14:paraId="7C168E56" w14:textId="77777777" w:rsidR="00897CB3" w:rsidRPr="00642318" w:rsidRDefault="00897CB3" w:rsidP="00642318">
      <w:pPr>
        <w:spacing w:before="0" w:after="0"/>
        <w:ind w:left="0"/>
        <w:rPr>
          <w:rFonts w:ascii="Arial" w:hAnsi="Arial" w:cs="Arial"/>
          <w:sz w:val="20"/>
        </w:rPr>
      </w:pPr>
      <w:r w:rsidRPr="00642318">
        <w:rPr>
          <w:rFonts w:ascii="Arial" w:hAnsi="Arial" w:cs="Arial"/>
          <w:sz w:val="20"/>
        </w:rPr>
        <w:t xml:space="preserve">Routine maintenance can help avoid </w:t>
      </w:r>
      <w:proofErr w:type="gramStart"/>
      <w:r w:rsidRPr="00642318">
        <w:rPr>
          <w:rFonts w:ascii="Arial" w:hAnsi="Arial" w:cs="Arial"/>
          <w:sz w:val="20"/>
        </w:rPr>
        <w:t>more costly</w:t>
      </w:r>
      <w:proofErr w:type="gramEnd"/>
      <w:r w:rsidRPr="00642318">
        <w:rPr>
          <w:rFonts w:ascii="Arial" w:hAnsi="Arial" w:cs="Arial"/>
          <w:sz w:val="20"/>
        </w:rPr>
        <w:t xml:space="preserve"> rehabilitative maintenance that may result when facilities are not adequately maintained. </w:t>
      </w:r>
    </w:p>
    <w:p w14:paraId="085F6A50" w14:textId="77777777" w:rsidR="001F3B21" w:rsidRPr="00642318" w:rsidRDefault="001F3B21" w:rsidP="00642318">
      <w:pPr>
        <w:spacing w:before="0" w:after="0"/>
        <w:ind w:left="0"/>
        <w:rPr>
          <w:rFonts w:ascii="Arial" w:hAnsi="Arial" w:cs="Arial"/>
          <w:sz w:val="20"/>
        </w:rPr>
      </w:pPr>
    </w:p>
    <w:p w14:paraId="4F7E3649" w14:textId="77777777" w:rsidR="004C21C4" w:rsidRPr="00642318" w:rsidRDefault="004C21C4" w:rsidP="00642318">
      <w:pPr>
        <w:pStyle w:val="Heading3"/>
        <w:numPr>
          <w:ilvl w:val="0"/>
          <w:numId w:val="0"/>
        </w:numPr>
        <w:spacing w:before="0" w:after="0"/>
        <w:ind w:left="900" w:hanging="432"/>
        <w:rPr>
          <w:rFonts w:ascii="Arial" w:hAnsi="Arial" w:cs="Arial"/>
          <w:sz w:val="20"/>
        </w:rPr>
      </w:pPr>
      <w:bookmarkStart w:id="156" w:name="_Toc460333598"/>
      <w:bookmarkStart w:id="157" w:name="_Toc460423947"/>
      <w:r w:rsidRPr="00642318">
        <w:rPr>
          <w:rFonts w:ascii="Arial" w:hAnsi="Arial" w:cs="Arial"/>
          <w:sz w:val="20"/>
        </w:rPr>
        <w:t>Routine Maintenance</w:t>
      </w:r>
      <w:bookmarkEnd w:id="156"/>
      <w:bookmarkEnd w:id="157"/>
    </w:p>
    <w:p w14:paraId="37F56357" w14:textId="77777777" w:rsidR="00897CB3" w:rsidRPr="00642318" w:rsidRDefault="00897CB3" w:rsidP="00642318">
      <w:pPr>
        <w:spacing w:before="0" w:after="0"/>
        <w:ind w:left="468"/>
        <w:rPr>
          <w:rFonts w:ascii="Arial" w:hAnsi="Arial" w:cs="Arial"/>
          <w:color w:val="FF0000"/>
          <w:sz w:val="20"/>
        </w:rPr>
      </w:pPr>
      <w:r w:rsidRPr="00642318">
        <w:rPr>
          <w:rFonts w:ascii="Arial" w:hAnsi="Arial" w:cs="Arial"/>
          <w:sz w:val="20"/>
        </w:rPr>
        <w:t>Effective long-term operation necessitates a dedicated and routine maintenance sc</w:t>
      </w:r>
      <w:r w:rsidR="00FA6E66" w:rsidRPr="00642318">
        <w:rPr>
          <w:rFonts w:ascii="Arial" w:hAnsi="Arial" w:cs="Arial"/>
          <w:sz w:val="20"/>
        </w:rPr>
        <w:t>hedule. Routine pond and BMP</w:t>
      </w:r>
      <w:r w:rsidRPr="00642318">
        <w:rPr>
          <w:rFonts w:ascii="Arial" w:hAnsi="Arial" w:cs="Arial"/>
          <w:sz w:val="20"/>
        </w:rPr>
        <w:t xml:space="preserve"> maintenance, such as mowing and removing debris or trash, </w:t>
      </w:r>
      <w:r w:rsidR="00D55205" w:rsidRPr="00642318">
        <w:rPr>
          <w:rFonts w:ascii="Arial" w:hAnsi="Arial" w:cs="Arial"/>
          <w:sz w:val="20"/>
        </w:rPr>
        <w:t xml:space="preserve">may be </w:t>
      </w:r>
      <w:r w:rsidRPr="00642318">
        <w:rPr>
          <w:rFonts w:ascii="Arial" w:hAnsi="Arial" w:cs="Arial"/>
          <w:sz w:val="20"/>
        </w:rPr>
        <w:t>required</w:t>
      </w:r>
      <w:r w:rsidR="00FA6E66" w:rsidRPr="00642318">
        <w:rPr>
          <w:rFonts w:ascii="Arial" w:hAnsi="Arial" w:cs="Arial"/>
          <w:sz w:val="20"/>
        </w:rPr>
        <w:t xml:space="preserve"> a couple of times of year to ensure quality vegetation is established and minimize the potential for trees or woody vegetation to grow within the stormwater BMPs.</w:t>
      </w:r>
      <w:r w:rsidRPr="00642318">
        <w:rPr>
          <w:rFonts w:ascii="Arial" w:hAnsi="Arial" w:cs="Arial"/>
          <w:sz w:val="20"/>
        </w:rPr>
        <w:t xml:space="preserve"> </w:t>
      </w:r>
    </w:p>
    <w:p w14:paraId="5BF0CBC2" w14:textId="77777777" w:rsidR="001F3B21" w:rsidRPr="00642318" w:rsidRDefault="001F3B21" w:rsidP="00642318">
      <w:pPr>
        <w:spacing w:before="0" w:after="0"/>
        <w:ind w:left="468"/>
        <w:rPr>
          <w:rFonts w:ascii="Arial" w:hAnsi="Arial" w:cs="Arial"/>
          <w:sz w:val="20"/>
        </w:rPr>
      </w:pPr>
    </w:p>
    <w:p w14:paraId="3FC5B26F" w14:textId="77777777" w:rsidR="00544C76" w:rsidRPr="00642318" w:rsidRDefault="00544C76" w:rsidP="00642318">
      <w:pPr>
        <w:pStyle w:val="Heading3"/>
        <w:numPr>
          <w:ilvl w:val="0"/>
          <w:numId w:val="0"/>
        </w:numPr>
        <w:spacing w:before="0" w:after="0"/>
        <w:ind w:left="900" w:hanging="432"/>
        <w:rPr>
          <w:rFonts w:ascii="Arial" w:hAnsi="Arial" w:cs="Arial"/>
          <w:sz w:val="20"/>
        </w:rPr>
      </w:pPr>
      <w:bookmarkStart w:id="158" w:name="_Toc460333599"/>
      <w:bookmarkStart w:id="159" w:name="_Toc460423948"/>
      <w:r w:rsidRPr="00642318">
        <w:rPr>
          <w:rFonts w:ascii="Arial" w:hAnsi="Arial" w:cs="Arial"/>
          <w:sz w:val="20"/>
        </w:rPr>
        <w:t xml:space="preserve">Maintenance of </w:t>
      </w:r>
      <w:proofErr w:type="spellStart"/>
      <w:r w:rsidRPr="00642318">
        <w:rPr>
          <w:rFonts w:ascii="Arial" w:hAnsi="Arial" w:cs="Arial"/>
          <w:sz w:val="20"/>
        </w:rPr>
        <w:t>Bioretention</w:t>
      </w:r>
      <w:bookmarkEnd w:id="158"/>
      <w:bookmarkEnd w:id="159"/>
      <w:proofErr w:type="spellEnd"/>
      <w:r w:rsidRPr="00642318">
        <w:rPr>
          <w:rFonts w:ascii="Arial" w:hAnsi="Arial" w:cs="Arial"/>
          <w:sz w:val="20"/>
        </w:rPr>
        <w:t xml:space="preserve"> </w:t>
      </w:r>
    </w:p>
    <w:p w14:paraId="1E5B27D0" w14:textId="77777777" w:rsidR="006060B9" w:rsidRPr="00642318" w:rsidRDefault="006060B9" w:rsidP="00642318">
      <w:pPr>
        <w:pStyle w:val="ListParagraph"/>
        <w:numPr>
          <w:ilvl w:val="0"/>
          <w:numId w:val="7"/>
        </w:numPr>
        <w:spacing w:before="0" w:after="0"/>
        <w:ind w:left="1440"/>
        <w:rPr>
          <w:rFonts w:ascii="Arial" w:hAnsi="Arial" w:cs="Arial"/>
          <w:sz w:val="20"/>
        </w:rPr>
      </w:pPr>
      <w:r w:rsidRPr="00642318">
        <w:rPr>
          <w:rFonts w:ascii="Arial" w:hAnsi="Arial" w:cs="Arial"/>
          <w:sz w:val="20"/>
        </w:rPr>
        <w:t xml:space="preserve">First year after planting: water is </w:t>
      </w:r>
      <w:r w:rsidR="00D77328" w:rsidRPr="00642318">
        <w:rPr>
          <w:rFonts w:ascii="Arial" w:hAnsi="Arial" w:cs="Arial"/>
          <w:sz w:val="20"/>
        </w:rPr>
        <w:t>needed for</w:t>
      </w:r>
      <w:r w:rsidRPr="00642318">
        <w:rPr>
          <w:rFonts w:ascii="Arial" w:hAnsi="Arial" w:cs="Arial"/>
          <w:sz w:val="20"/>
        </w:rPr>
        <w:t xml:space="preserve"> plant survival </w:t>
      </w:r>
      <w:r w:rsidR="00D77328" w:rsidRPr="00642318">
        <w:rPr>
          <w:rFonts w:ascii="Arial" w:hAnsi="Arial" w:cs="Arial"/>
          <w:sz w:val="20"/>
        </w:rPr>
        <w:t>unless they receive adequate and frequent rainfall</w:t>
      </w:r>
      <w:r w:rsidR="009109F8" w:rsidRPr="00642318">
        <w:rPr>
          <w:rFonts w:ascii="Arial" w:hAnsi="Arial" w:cs="Arial"/>
          <w:sz w:val="20"/>
        </w:rPr>
        <w:t>.</w:t>
      </w:r>
    </w:p>
    <w:p w14:paraId="2A132816" w14:textId="77777777" w:rsidR="00D77328" w:rsidRPr="00642318" w:rsidRDefault="00D77328" w:rsidP="00642318">
      <w:pPr>
        <w:pStyle w:val="ListParagraph"/>
        <w:numPr>
          <w:ilvl w:val="0"/>
          <w:numId w:val="7"/>
        </w:numPr>
        <w:spacing w:before="0" w:after="0"/>
        <w:ind w:left="1440"/>
        <w:rPr>
          <w:rFonts w:ascii="Arial" w:hAnsi="Arial" w:cs="Arial"/>
          <w:sz w:val="20"/>
        </w:rPr>
      </w:pPr>
      <w:r w:rsidRPr="00642318">
        <w:rPr>
          <w:rFonts w:ascii="Arial" w:hAnsi="Arial" w:cs="Arial"/>
          <w:sz w:val="20"/>
        </w:rPr>
        <w:t xml:space="preserve">For aesthetics: Prune and weed as needed, maintain stabilized mulch, remove trash and debris, mow filter strip, revegetate when percent cover falls below </w:t>
      </w:r>
      <w:r w:rsidR="009109F8" w:rsidRPr="00642318">
        <w:rPr>
          <w:rFonts w:ascii="Arial" w:hAnsi="Arial" w:cs="Arial"/>
          <w:sz w:val="20"/>
        </w:rPr>
        <w:t>ninety</w:t>
      </w:r>
      <w:r w:rsidRPr="00642318">
        <w:rPr>
          <w:rFonts w:ascii="Arial" w:hAnsi="Arial" w:cs="Arial"/>
          <w:sz w:val="20"/>
        </w:rPr>
        <w:t xml:space="preserve"> percent</w:t>
      </w:r>
      <w:r w:rsidR="009109F8" w:rsidRPr="00642318">
        <w:rPr>
          <w:rFonts w:ascii="Arial" w:hAnsi="Arial" w:cs="Arial"/>
          <w:sz w:val="20"/>
        </w:rPr>
        <w:t xml:space="preserve"> (90%).</w:t>
      </w:r>
    </w:p>
    <w:p w14:paraId="3BF59F72" w14:textId="77777777" w:rsidR="001F3B21" w:rsidRPr="00642318" w:rsidRDefault="001F3B21" w:rsidP="00642318">
      <w:pPr>
        <w:pStyle w:val="ListParagraph"/>
        <w:spacing w:before="0" w:after="0"/>
        <w:ind w:left="1440"/>
        <w:rPr>
          <w:rFonts w:ascii="Arial" w:hAnsi="Arial" w:cs="Arial"/>
          <w:sz w:val="20"/>
        </w:rPr>
      </w:pPr>
    </w:p>
    <w:p w14:paraId="58F2AEE1" w14:textId="77777777" w:rsidR="00D77328" w:rsidRPr="00642318" w:rsidRDefault="00FA3F22" w:rsidP="00642318">
      <w:pPr>
        <w:pStyle w:val="Heading3"/>
        <w:numPr>
          <w:ilvl w:val="0"/>
          <w:numId w:val="0"/>
        </w:numPr>
        <w:spacing w:before="0" w:after="0"/>
        <w:ind w:left="900" w:hanging="432"/>
        <w:rPr>
          <w:rFonts w:ascii="Arial" w:hAnsi="Arial" w:cs="Arial"/>
          <w:sz w:val="20"/>
        </w:rPr>
      </w:pPr>
      <w:bookmarkStart w:id="160" w:name="_Toc460333600"/>
      <w:bookmarkStart w:id="161" w:name="_Toc460423949"/>
      <w:r w:rsidRPr="00642318">
        <w:rPr>
          <w:rFonts w:ascii="Arial" w:hAnsi="Arial" w:cs="Arial"/>
          <w:sz w:val="20"/>
        </w:rPr>
        <w:t>Maintenance of Filtration</w:t>
      </w:r>
      <w:bookmarkEnd w:id="160"/>
      <w:bookmarkEnd w:id="161"/>
    </w:p>
    <w:p w14:paraId="712BDF1A" w14:textId="77777777"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Sediment should be cleaned out of the </w:t>
      </w:r>
      <w:ins w:id="162" w:author="Smith, Todd" w:date="2016-09-13T14:52:00Z">
        <w:r w:rsidR="00733FDB">
          <w:rPr>
            <w:rFonts w:ascii="Arial" w:hAnsi="Arial" w:cs="Arial"/>
            <w:sz w:val="20"/>
          </w:rPr>
          <w:t xml:space="preserve">pre-treatment </w:t>
        </w:r>
      </w:ins>
      <w:r w:rsidRPr="00642318">
        <w:rPr>
          <w:rFonts w:ascii="Arial" w:hAnsi="Arial" w:cs="Arial"/>
          <w:sz w:val="20"/>
        </w:rPr>
        <w:t xml:space="preserve">chamber when it accumulates to a depth equal to the lesser of </w:t>
      </w:r>
      <w:r w:rsidR="009109F8" w:rsidRPr="00642318">
        <w:rPr>
          <w:rFonts w:ascii="Arial" w:hAnsi="Arial" w:cs="Arial"/>
          <w:sz w:val="20"/>
        </w:rPr>
        <w:t xml:space="preserve">one-half (½) </w:t>
      </w:r>
      <w:r w:rsidRPr="00642318">
        <w:rPr>
          <w:rFonts w:ascii="Arial" w:hAnsi="Arial" w:cs="Arial"/>
          <w:sz w:val="20"/>
        </w:rPr>
        <w:t xml:space="preserve">the total depth to the outlet or </w:t>
      </w:r>
      <w:r w:rsidR="009109F8" w:rsidRPr="00642318">
        <w:rPr>
          <w:rFonts w:ascii="Arial" w:hAnsi="Arial" w:cs="Arial"/>
          <w:sz w:val="20"/>
        </w:rPr>
        <w:t xml:space="preserve">one and one-half </w:t>
      </w:r>
      <w:r w:rsidRPr="00642318">
        <w:rPr>
          <w:rFonts w:ascii="Arial" w:hAnsi="Arial" w:cs="Arial"/>
          <w:sz w:val="20"/>
        </w:rPr>
        <w:t>feet</w:t>
      </w:r>
      <w:r w:rsidR="009109F8" w:rsidRPr="00642318">
        <w:rPr>
          <w:rFonts w:ascii="Arial" w:hAnsi="Arial" w:cs="Arial"/>
          <w:sz w:val="20"/>
        </w:rPr>
        <w:t xml:space="preserve"> (1.5’)</w:t>
      </w:r>
      <w:r w:rsidRPr="00642318">
        <w:rPr>
          <w:rFonts w:ascii="Arial" w:hAnsi="Arial" w:cs="Arial"/>
          <w:sz w:val="20"/>
        </w:rPr>
        <w:t>.</w:t>
      </w:r>
    </w:p>
    <w:p w14:paraId="3B1AE1D4" w14:textId="77777777"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Sediment chamber outlet device should be cleaned or repaired when drawdown time exceeds </w:t>
      </w:r>
      <w:r w:rsidR="009109F8" w:rsidRPr="00642318">
        <w:rPr>
          <w:rFonts w:ascii="Arial" w:hAnsi="Arial" w:cs="Arial"/>
          <w:sz w:val="20"/>
        </w:rPr>
        <w:t>thirty-six (</w:t>
      </w:r>
      <w:r w:rsidRPr="00642318">
        <w:rPr>
          <w:rFonts w:ascii="Arial" w:hAnsi="Arial" w:cs="Arial"/>
          <w:sz w:val="20"/>
        </w:rPr>
        <w:t>36</w:t>
      </w:r>
      <w:r w:rsidR="009109F8" w:rsidRPr="00642318">
        <w:rPr>
          <w:rFonts w:ascii="Arial" w:hAnsi="Arial" w:cs="Arial"/>
          <w:sz w:val="20"/>
        </w:rPr>
        <w:t>)</w:t>
      </w:r>
      <w:r w:rsidRPr="00642318">
        <w:rPr>
          <w:rFonts w:ascii="Arial" w:hAnsi="Arial" w:cs="Arial"/>
          <w:sz w:val="20"/>
        </w:rPr>
        <w:t xml:space="preserve"> hours.</w:t>
      </w:r>
    </w:p>
    <w:p w14:paraId="115665C0" w14:textId="77777777"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Silt/sediment should be removed from filter bed when the accumulation exceeds one inch.</w:t>
      </w:r>
    </w:p>
    <w:p w14:paraId="3A8A2129" w14:textId="77777777"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Top few inches of discolored material should be removed and replaced with fresh material when water ponds on the surface of the filter bed for more than </w:t>
      </w:r>
      <w:r w:rsidR="009109F8" w:rsidRPr="00642318">
        <w:rPr>
          <w:rFonts w:ascii="Arial" w:hAnsi="Arial" w:cs="Arial"/>
          <w:sz w:val="20"/>
        </w:rPr>
        <w:t>forty-eight (</w:t>
      </w:r>
      <w:r w:rsidRPr="00642318">
        <w:rPr>
          <w:rFonts w:ascii="Arial" w:hAnsi="Arial" w:cs="Arial"/>
          <w:sz w:val="20"/>
        </w:rPr>
        <w:t>48</w:t>
      </w:r>
      <w:r w:rsidR="009109F8" w:rsidRPr="00642318">
        <w:rPr>
          <w:rFonts w:ascii="Arial" w:hAnsi="Arial" w:cs="Arial"/>
          <w:sz w:val="20"/>
        </w:rPr>
        <w:t xml:space="preserve">) </w:t>
      </w:r>
      <w:r w:rsidRPr="00642318">
        <w:rPr>
          <w:rFonts w:ascii="Arial" w:hAnsi="Arial" w:cs="Arial"/>
          <w:sz w:val="20"/>
        </w:rPr>
        <w:t>hours. The removed material should be disposed of properly (i</w:t>
      </w:r>
      <w:r w:rsidR="009109F8" w:rsidRPr="00642318">
        <w:rPr>
          <w:rFonts w:ascii="Arial" w:hAnsi="Arial" w:cs="Arial"/>
          <w:sz w:val="20"/>
        </w:rPr>
        <w:t>.</w:t>
      </w:r>
      <w:r w:rsidRPr="00642318">
        <w:rPr>
          <w:rFonts w:ascii="Arial" w:hAnsi="Arial" w:cs="Arial"/>
          <w:sz w:val="20"/>
        </w:rPr>
        <w:t>e. in a landfill)</w:t>
      </w:r>
    </w:p>
    <w:p w14:paraId="6026F464" w14:textId="77777777"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Grass covers should be mowed as needed to maintain maximum grass heights less than </w:t>
      </w:r>
      <w:r w:rsidR="009109F8" w:rsidRPr="00642318">
        <w:rPr>
          <w:rFonts w:ascii="Arial" w:hAnsi="Arial" w:cs="Arial"/>
          <w:sz w:val="20"/>
        </w:rPr>
        <w:t>twelve</w:t>
      </w:r>
      <w:r w:rsidRPr="00642318">
        <w:rPr>
          <w:rFonts w:ascii="Arial" w:hAnsi="Arial" w:cs="Arial"/>
          <w:sz w:val="20"/>
        </w:rPr>
        <w:t xml:space="preserve"> inches</w:t>
      </w:r>
      <w:r w:rsidR="009109F8" w:rsidRPr="00642318">
        <w:rPr>
          <w:rFonts w:ascii="Arial" w:hAnsi="Arial" w:cs="Arial"/>
          <w:sz w:val="20"/>
        </w:rPr>
        <w:t xml:space="preserve"> (12”)</w:t>
      </w:r>
      <w:r w:rsidRPr="00642318">
        <w:rPr>
          <w:rFonts w:ascii="Arial" w:hAnsi="Arial" w:cs="Arial"/>
          <w:sz w:val="20"/>
        </w:rPr>
        <w:t>.</w:t>
      </w:r>
    </w:p>
    <w:p w14:paraId="517A79A4" w14:textId="77777777"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Trash and debris should be removed as needed.</w:t>
      </w:r>
    </w:p>
    <w:p w14:paraId="62997632" w14:textId="77777777" w:rsidR="00BC0CA1" w:rsidRPr="00642318" w:rsidRDefault="00BC0CA1" w:rsidP="00BC0CA1">
      <w:pPr>
        <w:pStyle w:val="ListParagraph"/>
        <w:spacing w:before="0" w:after="0"/>
        <w:ind w:left="1800"/>
        <w:rPr>
          <w:rFonts w:ascii="Arial" w:hAnsi="Arial" w:cs="Arial"/>
          <w:sz w:val="20"/>
        </w:rPr>
      </w:pPr>
    </w:p>
    <w:p w14:paraId="34585267" w14:textId="77777777" w:rsidR="00DE6AA6" w:rsidRDefault="00AA0B24" w:rsidP="00642318">
      <w:pPr>
        <w:pStyle w:val="Heading1"/>
      </w:pPr>
      <w:bookmarkStart w:id="163" w:name="_Toc460333601"/>
      <w:bookmarkStart w:id="164" w:name="_Toc460423950"/>
      <w:r w:rsidRPr="00642318">
        <w:lastRenderedPageBreak/>
        <w:t>safety</w:t>
      </w:r>
      <w:bookmarkEnd w:id="163"/>
      <w:bookmarkEnd w:id="164"/>
    </w:p>
    <w:p w14:paraId="3B5E0505" w14:textId="77777777" w:rsidR="00642318" w:rsidRPr="00642318" w:rsidRDefault="00642318" w:rsidP="00642318">
      <w:pPr>
        <w:pStyle w:val="Heading1"/>
      </w:pPr>
    </w:p>
    <w:p w14:paraId="20F37539" w14:textId="77777777" w:rsidR="00D53AB5" w:rsidRPr="00642318" w:rsidRDefault="00492910" w:rsidP="001F3B21">
      <w:pPr>
        <w:spacing w:before="0" w:after="0"/>
        <w:ind w:left="0"/>
        <w:rPr>
          <w:rFonts w:ascii="Arial" w:hAnsi="Arial" w:cs="Arial"/>
          <w:sz w:val="20"/>
        </w:rPr>
      </w:pPr>
      <w:r w:rsidRPr="00642318">
        <w:rPr>
          <w:rFonts w:ascii="Arial" w:hAnsi="Arial" w:cs="Arial"/>
          <w:sz w:val="20"/>
        </w:rPr>
        <w:t>Safety is a vital consideration of all inspection procedures. If any hazard is found within the facility area that poses an immediate threat to public safety, contact the local Sheriff’s Office immediately.</w:t>
      </w:r>
    </w:p>
    <w:p w14:paraId="36E4CE78" w14:textId="77777777" w:rsidR="00D53AB5" w:rsidRPr="00642318" w:rsidRDefault="00D53AB5" w:rsidP="001F3B21">
      <w:pPr>
        <w:spacing w:before="0" w:after="0"/>
        <w:rPr>
          <w:rFonts w:ascii="Arial" w:hAnsi="Arial" w:cs="Arial"/>
          <w:sz w:val="20"/>
        </w:rPr>
      </w:pPr>
      <w:r w:rsidRPr="00642318">
        <w:rPr>
          <w:rFonts w:ascii="Arial" w:hAnsi="Arial" w:cs="Arial"/>
          <w:sz w:val="20"/>
        </w:rPr>
        <w:br w:type="page"/>
      </w:r>
    </w:p>
    <w:p w14:paraId="02D1A55E" w14:textId="77777777" w:rsidR="00A17B6F" w:rsidRPr="00642318" w:rsidRDefault="00BC68E3" w:rsidP="00642318">
      <w:pPr>
        <w:pStyle w:val="Heading1"/>
      </w:pPr>
      <w:bookmarkStart w:id="165" w:name="_Toc136837066"/>
      <w:bookmarkStart w:id="166" w:name="_Toc460333603"/>
      <w:bookmarkStart w:id="167" w:name="_Toc460423952"/>
      <w:bookmarkStart w:id="168" w:name="_Toc107027580"/>
      <w:bookmarkStart w:id="169" w:name="_Toc107027790"/>
      <w:r w:rsidRPr="00642318">
        <w:lastRenderedPageBreak/>
        <w:t xml:space="preserve">Appendix A: </w:t>
      </w:r>
      <w:fldSimple w:instr=" DOCPROPERTY  Title  \* MERGEFORMAT ">
        <w:r w:rsidR="00FB6771" w:rsidRPr="00642318">
          <w:t>Manual</w:t>
        </w:r>
      </w:fldSimple>
      <w:r w:rsidR="00A17B6F" w:rsidRPr="00642318">
        <w:t xml:space="preserve"> Approval</w:t>
      </w:r>
      <w:bookmarkEnd w:id="165"/>
      <w:bookmarkEnd w:id="166"/>
      <w:bookmarkEnd w:id="167"/>
    </w:p>
    <w:p w14:paraId="3FC1BD79" w14:textId="77777777" w:rsidR="00A17B6F" w:rsidRPr="00642318" w:rsidRDefault="00A17B6F" w:rsidP="00EB4D1E">
      <w:pPr>
        <w:ind w:left="0"/>
        <w:rPr>
          <w:rFonts w:ascii="Arial" w:hAnsi="Arial" w:cs="Arial"/>
          <w:sz w:val="20"/>
        </w:rPr>
      </w:pPr>
      <w:r w:rsidRPr="00642318">
        <w:rPr>
          <w:rFonts w:ascii="Arial" w:hAnsi="Arial" w:cs="Arial"/>
          <w:sz w:val="20"/>
        </w:rPr>
        <w:t>The undersigned acknowledge they have reviewed th</w:t>
      </w:r>
      <w:r w:rsidR="00693D49" w:rsidRPr="00642318">
        <w:rPr>
          <w:rFonts w:ascii="Arial" w:hAnsi="Arial" w:cs="Arial"/>
          <w:sz w:val="20"/>
        </w:rPr>
        <w:t>e Solar Farm</w:t>
      </w:r>
      <w:r w:rsidRPr="00642318">
        <w:rPr>
          <w:rFonts w:ascii="Arial" w:hAnsi="Arial" w:cs="Arial"/>
          <w:sz w:val="20"/>
        </w:rPr>
        <w:t xml:space="preserve"> </w:t>
      </w:r>
      <w:r w:rsidR="008A7E03" w:rsidRPr="00642318">
        <w:rPr>
          <w:rFonts w:ascii="Arial" w:hAnsi="Arial" w:cs="Arial"/>
          <w:sz w:val="20"/>
        </w:rPr>
        <w:fldChar w:fldCharType="begin"/>
      </w:r>
      <w:r w:rsidR="008A7E03" w:rsidRPr="00642318">
        <w:rPr>
          <w:rFonts w:ascii="Arial" w:hAnsi="Arial" w:cs="Arial"/>
          <w:sz w:val="20"/>
        </w:rPr>
        <w:instrText xml:space="preserve"> DOCPROPERTY  Title  \* MERGEFORMAT </w:instrText>
      </w:r>
      <w:r w:rsidR="008A7E03" w:rsidRPr="00642318">
        <w:rPr>
          <w:rFonts w:ascii="Arial" w:hAnsi="Arial" w:cs="Arial"/>
          <w:sz w:val="20"/>
        </w:rPr>
        <w:fldChar w:fldCharType="separate"/>
      </w:r>
      <w:r w:rsidR="00FB6771" w:rsidRPr="00642318">
        <w:rPr>
          <w:rFonts w:ascii="Arial" w:hAnsi="Arial" w:cs="Arial"/>
          <w:sz w:val="20"/>
        </w:rPr>
        <w:t xml:space="preserve">Operations </w:t>
      </w:r>
      <w:r w:rsidR="00B905C0" w:rsidRPr="00642318">
        <w:rPr>
          <w:rFonts w:ascii="Arial" w:hAnsi="Arial" w:cs="Arial"/>
          <w:sz w:val="20"/>
        </w:rPr>
        <w:t xml:space="preserve">&amp; </w:t>
      </w:r>
      <w:r w:rsidR="00FB6771" w:rsidRPr="00642318">
        <w:rPr>
          <w:rFonts w:ascii="Arial" w:hAnsi="Arial" w:cs="Arial"/>
          <w:sz w:val="20"/>
        </w:rPr>
        <w:t>Maintenance Manual</w:t>
      </w:r>
      <w:r w:rsidR="008A7E03" w:rsidRPr="00642318">
        <w:rPr>
          <w:rFonts w:ascii="Arial" w:hAnsi="Arial" w:cs="Arial"/>
          <w:sz w:val="20"/>
        </w:rPr>
        <w:fldChar w:fldCharType="end"/>
      </w:r>
      <w:r w:rsidRPr="00642318">
        <w:rPr>
          <w:rFonts w:ascii="Arial" w:hAnsi="Arial" w:cs="Arial"/>
          <w:sz w:val="20"/>
        </w:rPr>
        <w:t xml:space="preserve"> and agree with the approach it presents. Changes to this </w:t>
      </w:r>
      <w:r w:rsidR="008A7E03" w:rsidRPr="00642318">
        <w:rPr>
          <w:rFonts w:ascii="Arial" w:hAnsi="Arial" w:cs="Arial"/>
          <w:sz w:val="20"/>
        </w:rPr>
        <w:fldChar w:fldCharType="begin"/>
      </w:r>
      <w:r w:rsidR="008A7E03" w:rsidRPr="00642318">
        <w:rPr>
          <w:rFonts w:ascii="Arial" w:hAnsi="Arial" w:cs="Arial"/>
          <w:sz w:val="20"/>
        </w:rPr>
        <w:instrText xml:space="preserve"> DOCPROPERTY  Title  \* MERGEFORMAT </w:instrText>
      </w:r>
      <w:r w:rsidR="008A7E03" w:rsidRPr="00642318">
        <w:rPr>
          <w:rFonts w:ascii="Arial" w:hAnsi="Arial" w:cs="Arial"/>
          <w:sz w:val="20"/>
        </w:rPr>
        <w:fldChar w:fldCharType="separate"/>
      </w:r>
      <w:r w:rsidR="00FB6771" w:rsidRPr="00642318">
        <w:rPr>
          <w:rFonts w:ascii="Arial" w:hAnsi="Arial" w:cs="Arial"/>
          <w:sz w:val="20"/>
        </w:rPr>
        <w:t xml:space="preserve">Operations </w:t>
      </w:r>
      <w:r w:rsidR="00B905C0" w:rsidRPr="00642318">
        <w:rPr>
          <w:rFonts w:ascii="Arial" w:hAnsi="Arial" w:cs="Arial"/>
          <w:sz w:val="20"/>
        </w:rPr>
        <w:t xml:space="preserve">&amp; </w:t>
      </w:r>
      <w:r w:rsidR="00FB6771" w:rsidRPr="00642318">
        <w:rPr>
          <w:rFonts w:ascii="Arial" w:hAnsi="Arial" w:cs="Arial"/>
          <w:sz w:val="20"/>
        </w:rPr>
        <w:t>Maintenance Manual</w:t>
      </w:r>
      <w:r w:rsidR="008A7E03" w:rsidRPr="00642318">
        <w:rPr>
          <w:rFonts w:ascii="Arial" w:hAnsi="Arial" w:cs="Arial"/>
          <w:sz w:val="20"/>
        </w:rPr>
        <w:fldChar w:fldCharType="end"/>
      </w:r>
      <w:r w:rsidRPr="00642318">
        <w:rPr>
          <w:rFonts w:ascii="Arial" w:hAnsi="Arial" w:cs="Arial"/>
          <w:sz w:val="20"/>
        </w:rPr>
        <w:t xml:space="preserve"> will be coordinated with and approved by the undersigned or their designated representatives.</w:t>
      </w:r>
    </w:p>
    <w:p w14:paraId="068E98E3" w14:textId="77777777" w:rsidR="00A17B6F" w:rsidRPr="00642318" w:rsidRDefault="00A17B6F" w:rsidP="00A17B6F">
      <w:pPr>
        <w:tabs>
          <w:tab w:val="left" w:leader="underscore" w:pos="5760"/>
          <w:tab w:val="left" w:leader="underscore" w:pos="9000"/>
        </w:tabs>
        <w:spacing w:before="20" w:after="20"/>
        <w:rPr>
          <w:rFonts w:ascii="Arial" w:hAnsi="Arial" w:cs="Arial"/>
          <w:sz w:val="20"/>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42318" w14:paraId="7A770E18" w14:textId="77777777" w:rsidTr="004E0AD2">
        <w:tc>
          <w:tcPr>
            <w:tcW w:w="1615" w:type="dxa"/>
            <w:tcBorders>
              <w:top w:val="nil"/>
              <w:left w:val="nil"/>
              <w:bottom w:val="nil"/>
              <w:right w:val="nil"/>
            </w:tcBorders>
          </w:tcPr>
          <w:p w14:paraId="278C0359"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14:paraId="416940BA"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7DE4FFC6" w14:textId="77777777"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14:paraId="553557D3" w14:textId="77777777" w:rsidR="00A17B6F" w:rsidRPr="00642318" w:rsidRDefault="00A17B6F" w:rsidP="004E0AD2">
            <w:pPr>
              <w:rPr>
                <w:rFonts w:ascii="Arial" w:hAnsi="Arial" w:cs="Arial"/>
                <w:sz w:val="20"/>
              </w:rPr>
            </w:pPr>
          </w:p>
        </w:tc>
      </w:tr>
      <w:tr w:rsidR="00A17B6F" w:rsidRPr="00642318" w14:paraId="176357CC" w14:textId="77777777" w:rsidTr="004E0AD2">
        <w:tc>
          <w:tcPr>
            <w:tcW w:w="1615" w:type="dxa"/>
            <w:tcBorders>
              <w:top w:val="nil"/>
              <w:left w:val="nil"/>
              <w:bottom w:val="nil"/>
              <w:right w:val="nil"/>
            </w:tcBorders>
          </w:tcPr>
          <w:p w14:paraId="4464A3C2"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14:paraId="63EB18D3"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4D243E34" w14:textId="77777777"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14:paraId="02732BC8" w14:textId="77777777" w:rsidR="00A17B6F" w:rsidRPr="00642318" w:rsidRDefault="00A17B6F" w:rsidP="004E0AD2">
            <w:pPr>
              <w:rPr>
                <w:rFonts w:ascii="Arial" w:hAnsi="Arial" w:cs="Arial"/>
                <w:sz w:val="20"/>
              </w:rPr>
            </w:pPr>
          </w:p>
        </w:tc>
      </w:tr>
      <w:tr w:rsidR="00A17B6F" w:rsidRPr="00642318" w14:paraId="6297D4EB" w14:textId="77777777" w:rsidTr="004E0AD2">
        <w:tc>
          <w:tcPr>
            <w:tcW w:w="1615" w:type="dxa"/>
            <w:tcBorders>
              <w:top w:val="nil"/>
              <w:left w:val="nil"/>
              <w:bottom w:val="nil"/>
              <w:right w:val="nil"/>
            </w:tcBorders>
          </w:tcPr>
          <w:p w14:paraId="592BF32B"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14:paraId="061CA319"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13A9ADD5" w14:textId="77777777" w:rsidR="00A17B6F" w:rsidRPr="00642318" w:rsidRDefault="00A17B6F" w:rsidP="004E0AD2">
            <w:pPr>
              <w:rPr>
                <w:rFonts w:ascii="Arial" w:hAnsi="Arial" w:cs="Arial"/>
                <w:sz w:val="20"/>
              </w:rPr>
            </w:pPr>
          </w:p>
        </w:tc>
        <w:tc>
          <w:tcPr>
            <w:tcW w:w="1800" w:type="dxa"/>
            <w:tcBorders>
              <w:top w:val="nil"/>
              <w:left w:val="nil"/>
              <w:bottom w:val="nil"/>
              <w:right w:val="nil"/>
            </w:tcBorders>
          </w:tcPr>
          <w:p w14:paraId="6F7E7D3F" w14:textId="77777777" w:rsidR="00A17B6F" w:rsidRPr="00642318" w:rsidRDefault="00A17B6F" w:rsidP="004E0AD2">
            <w:pPr>
              <w:rPr>
                <w:rFonts w:ascii="Arial" w:hAnsi="Arial" w:cs="Arial"/>
                <w:sz w:val="20"/>
              </w:rPr>
            </w:pPr>
          </w:p>
        </w:tc>
      </w:tr>
      <w:tr w:rsidR="00A17B6F" w:rsidRPr="00642318" w14:paraId="20FA3A46" w14:textId="77777777" w:rsidTr="004E0AD2">
        <w:tc>
          <w:tcPr>
            <w:tcW w:w="1615" w:type="dxa"/>
            <w:tcBorders>
              <w:top w:val="nil"/>
              <w:left w:val="nil"/>
              <w:bottom w:val="nil"/>
              <w:right w:val="nil"/>
            </w:tcBorders>
          </w:tcPr>
          <w:p w14:paraId="75D01F19"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14:paraId="4C45F938"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3376ABFE" w14:textId="77777777" w:rsidR="00A17B6F" w:rsidRPr="00642318" w:rsidRDefault="00A17B6F" w:rsidP="004E0AD2">
            <w:pPr>
              <w:rPr>
                <w:rFonts w:ascii="Arial" w:hAnsi="Arial" w:cs="Arial"/>
                <w:sz w:val="20"/>
              </w:rPr>
            </w:pPr>
          </w:p>
        </w:tc>
        <w:tc>
          <w:tcPr>
            <w:tcW w:w="1800" w:type="dxa"/>
            <w:tcBorders>
              <w:top w:val="nil"/>
              <w:left w:val="nil"/>
              <w:bottom w:val="nil"/>
              <w:right w:val="nil"/>
            </w:tcBorders>
          </w:tcPr>
          <w:p w14:paraId="6AB0F029" w14:textId="77777777" w:rsidR="00A17B6F" w:rsidRPr="00642318" w:rsidRDefault="00A17B6F" w:rsidP="004E0AD2">
            <w:pPr>
              <w:rPr>
                <w:rFonts w:ascii="Arial" w:hAnsi="Arial" w:cs="Arial"/>
                <w:sz w:val="20"/>
              </w:rPr>
            </w:pPr>
          </w:p>
        </w:tc>
      </w:tr>
    </w:tbl>
    <w:p w14:paraId="3A9A600E" w14:textId="77777777" w:rsidR="00A17B6F" w:rsidRPr="00642318" w:rsidRDefault="00A17B6F" w:rsidP="00A17B6F">
      <w:pPr>
        <w:ind w:left="0"/>
        <w:rPr>
          <w:rFonts w:ascii="Arial" w:hAnsi="Arial" w:cs="Arial"/>
          <w:sz w:val="20"/>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42318" w14:paraId="4C61F064" w14:textId="77777777" w:rsidTr="004E0AD2">
        <w:tc>
          <w:tcPr>
            <w:tcW w:w="1615" w:type="dxa"/>
            <w:tcBorders>
              <w:top w:val="nil"/>
              <w:left w:val="nil"/>
              <w:bottom w:val="nil"/>
              <w:right w:val="nil"/>
            </w:tcBorders>
          </w:tcPr>
          <w:p w14:paraId="4F63BDA5"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14:paraId="406F4480"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07A3A903" w14:textId="77777777"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14:paraId="2C9788A5" w14:textId="77777777" w:rsidR="00A17B6F" w:rsidRPr="00642318" w:rsidRDefault="00A17B6F" w:rsidP="004E0AD2">
            <w:pPr>
              <w:rPr>
                <w:rFonts w:ascii="Arial" w:hAnsi="Arial" w:cs="Arial"/>
                <w:sz w:val="20"/>
              </w:rPr>
            </w:pPr>
          </w:p>
        </w:tc>
      </w:tr>
      <w:tr w:rsidR="00A17B6F" w:rsidRPr="00642318" w14:paraId="76313361" w14:textId="77777777" w:rsidTr="004E0AD2">
        <w:tc>
          <w:tcPr>
            <w:tcW w:w="1615" w:type="dxa"/>
            <w:tcBorders>
              <w:top w:val="nil"/>
              <w:left w:val="nil"/>
              <w:bottom w:val="nil"/>
              <w:right w:val="nil"/>
            </w:tcBorders>
          </w:tcPr>
          <w:p w14:paraId="64500CFC"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14:paraId="6E0F0586"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5153C7AF" w14:textId="77777777"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14:paraId="162074E5" w14:textId="77777777" w:rsidR="00A17B6F" w:rsidRPr="00642318" w:rsidRDefault="00A17B6F" w:rsidP="004E0AD2">
            <w:pPr>
              <w:rPr>
                <w:rFonts w:ascii="Arial" w:hAnsi="Arial" w:cs="Arial"/>
                <w:sz w:val="20"/>
              </w:rPr>
            </w:pPr>
          </w:p>
        </w:tc>
      </w:tr>
      <w:tr w:rsidR="00A17B6F" w:rsidRPr="00642318" w14:paraId="6661DF36" w14:textId="77777777" w:rsidTr="004E0AD2">
        <w:tc>
          <w:tcPr>
            <w:tcW w:w="1615" w:type="dxa"/>
            <w:tcBorders>
              <w:top w:val="nil"/>
              <w:left w:val="nil"/>
              <w:bottom w:val="nil"/>
              <w:right w:val="nil"/>
            </w:tcBorders>
          </w:tcPr>
          <w:p w14:paraId="588D074C"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14:paraId="355DE094"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6D7D4BCE" w14:textId="77777777" w:rsidR="00A17B6F" w:rsidRPr="00642318" w:rsidRDefault="00A17B6F" w:rsidP="004E0AD2">
            <w:pPr>
              <w:rPr>
                <w:rFonts w:ascii="Arial" w:hAnsi="Arial" w:cs="Arial"/>
                <w:sz w:val="20"/>
              </w:rPr>
            </w:pPr>
          </w:p>
        </w:tc>
        <w:tc>
          <w:tcPr>
            <w:tcW w:w="1800" w:type="dxa"/>
            <w:tcBorders>
              <w:top w:val="nil"/>
              <w:left w:val="nil"/>
              <w:bottom w:val="nil"/>
              <w:right w:val="nil"/>
            </w:tcBorders>
          </w:tcPr>
          <w:p w14:paraId="7AD206F5" w14:textId="77777777" w:rsidR="00A17B6F" w:rsidRPr="00642318" w:rsidRDefault="00A17B6F" w:rsidP="004E0AD2">
            <w:pPr>
              <w:rPr>
                <w:rFonts w:ascii="Arial" w:hAnsi="Arial" w:cs="Arial"/>
                <w:sz w:val="20"/>
              </w:rPr>
            </w:pPr>
          </w:p>
        </w:tc>
      </w:tr>
      <w:tr w:rsidR="00A17B6F" w:rsidRPr="00642318" w14:paraId="300201ED" w14:textId="77777777" w:rsidTr="004E0AD2">
        <w:tc>
          <w:tcPr>
            <w:tcW w:w="1615" w:type="dxa"/>
            <w:tcBorders>
              <w:top w:val="nil"/>
              <w:left w:val="nil"/>
              <w:bottom w:val="nil"/>
              <w:right w:val="nil"/>
            </w:tcBorders>
          </w:tcPr>
          <w:p w14:paraId="53BCFE59"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14:paraId="14766D1C"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1E44774F" w14:textId="77777777" w:rsidR="00A17B6F" w:rsidRPr="00642318" w:rsidRDefault="00A17B6F" w:rsidP="004E0AD2">
            <w:pPr>
              <w:rPr>
                <w:rFonts w:ascii="Arial" w:hAnsi="Arial" w:cs="Arial"/>
                <w:sz w:val="20"/>
              </w:rPr>
            </w:pPr>
          </w:p>
        </w:tc>
        <w:tc>
          <w:tcPr>
            <w:tcW w:w="1800" w:type="dxa"/>
            <w:tcBorders>
              <w:top w:val="nil"/>
              <w:left w:val="nil"/>
              <w:bottom w:val="nil"/>
              <w:right w:val="nil"/>
            </w:tcBorders>
          </w:tcPr>
          <w:p w14:paraId="43A1C4A7" w14:textId="77777777" w:rsidR="00A17B6F" w:rsidRPr="00642318" w:rsidRDefault="00A17B6F" w:rsidP="004E0AD2">
            <w:pPr>
              <w:rPr>
                <w:rFonts w:ascii="Arial" w:hAnsi="Arial" w:cs="Arial"/>
                <w:sz w:val="20"/>
              </w:rPr>
            </w:pPr>
          </w:p>
        </w:tc>
      </w:tr>
    </w:tbl>
    <w:p w14:paraId="5810B0F8" w14:textId="77777777" w:rsidR="00A17B6F" w:rsidRPr="00642318" w:rsidRDefault="00A17B6F" w:rsidP="00A17B6F">
      <w:pPr>
        <w:ind w:left="0"/>
        <w:rPr>
          <w:rFonts w:ascii="Arial" w:hAnsi="Arial" w:cs="Arial"/>
          <w:sz w:val="20"/>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42318" w14:paraId="102082A4" w14:textId="77777777" w:rsidTr="004E0AD2">
        <w:tc>
          <w:tcPr>
            <w:tcW w:w="1615" w:type="dxa"/>
            <w:tcBorders>
              <w:top w:val="nil"/>
              <w:left w:val="nil"/>
              <w:bottom w:val="nil"/>
              <w:right w:val="nil"/>
            </w:tcBorders>
          </w:tcPr>
          <w:p w14:paraId="13620C10"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14:paraId="33757FDB"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3DB6B752" w14:textId="77777777"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14:paraId="25A39890" w14:textId="77777777" w:rsidR="00A17B6F" w:rsidRPr="00642318" w:rsidRDefault="00A17B6F" w:rsidP="004E0AD2">
            <w:pPr>
              <w:rPr>
                <w:rFonts w:ascii="Arial" w:hAnsi="Arial" w:cs="Arial"/>
                <w:sz w:val="20"/>
              </w:rPr>
            </w:pPr>
          </w:p>
        </w:tc>
      </w:tr>
      <w:tr w:rsidR="00A17B6F" w:rsidRPr="00642318" w14:paraId="0DC48976" w14:textId="77777777" w:rsidTr="004E0AD2">
        <w:tc>
          <w:tcPr>
            <w:tcW w:w="1615" w:type="dxa"/>
            <w:tcBorders>
              <w:top w:val="nil"/>
              <w:left w:val="nil"/>
              <w:bottom w:val="nil"/>
              <w:right w:val="nil"/>
            </w:tcBorders>
          </w:tcPr>
          <w:p w14:paraId="4A407524"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14:paraId="25DABC53"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53777240" w14:textId="77777777"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14:paraId="2866E0A3" w14:textId="77777777" w:rsidR="00A17B6F" w:rsidRPr="00642318" w:rsidRDefault="00A17B6F" w:rsidP="004E0AD2">
            <w:pPr>
              <w:rPr>
                <w:rFonts w:ascii="Arial" w:hAnsi="Arial" w:cs="Arial"/>
                <w:sz w:val="20"/>
              </w:rPr>
            </w:pPr>
          </w:p>
        </w:tc>
      </w:tr>
      <w:tr w:rsidR="00A17B6F" w:rsidRPr="00642318" w14:paraId="6AD3A8EB" w14:textId="77777777" w:rsidTr="004E0AD2">
        <w:tc>
          <w:tcPr>
            <w:tcW w:w="1615" w:type="dxa"/>
            <w:tcBorders>
              <w:top w:val="nil"/>
              <w:left w:val="nil"/>
              <w:bottom w:val="nil"/>
              <w:right w:val="nil"/>
            </w:tcBorders>
          </w:tcPr>
          <w:p w14:paraId="47DA28D7"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14:paraId="175DAA0F"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7F51AEC7" w14:textId="77777777" w:rsidR="00A17B6F" w:rsidRPr="00642318" w:rsidRDefault="00A17B6F" w:rsidP="004E0AD2">
            <w:pPr>
              <w:rPr>
                <w:rFonts w:ascii="Arial" w:hAnsi="Arial" w:cs="Arial"/>
                <w:sz w:val="20"/>
              </w:rPr>
            </w:pPr>
          </w:p>
        </w:tc>
        <w:tc>
          <w:tcPr>
            <w:tcW w:w="1800" w:type="dxa"/>
            <w:tcBorders>
              <w:top w:val="nil"/>
              <w:left w:val="nil"/>
              <w:bottom w:val="nil"/>
              <w:right w:val="nil"/>
            </w:tcBorders>
          </w:tcPr>
          <w:p w14:paraId="7BAB045F" w14:textId="77777777" w:rsidR="00A17B6F" w:rsidRPr="00642318" w:rsidRDefault="00A17B6F" w:rsidP="004E0AD2">
            <w:pPr>
              <w:rPr>
                <w:rFonts w:ascii="Arial" w:hAnsi="Arial" w:cs="Arial"/>
                <w:sz w:val="20"/>
              </w:rPr>
            </w:pPr>
          </w:p>
        </w:tc>
      </w:tr>
      <w:tr w:rsidR="00A17B6F" w:rsidRPr="00642318" w14:paraId="6CE0EBB9" w14:textId="77777777" w:rsidTr="004E0AD2">
        <w:tc>
          <w:tcPr>
            <w:tcW w:w="1615" w:type="dxa"/>
            <w:tcBorders>
              <w:top w:val="nil"/>
              <w:left w:val="nil"/>
              <w:bottom w:val="nil"/>
              <w:right w:val="nil"/>
            </w:tcBorders>
          </w:tcPr>
          <w:p w14:paraId="55043BAD" w14:textId="77777777"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14:paraId="1E7242E0" w14:textId="77777777" w:rsidR="00A17B6F" w:rsidRPr="00642318" w:rsidRDefault="00A17B6F" w:rsidP="004E0AD2">
            <w:pPr>
              <w:rPr>
                <w:rFonts w:ascii="Arial" w:hAnsi="Arial" w:cs="Arial"/>
                <w:sz w:val="20"/>
              </w:rPr>
            </w:pPr>
          </w:p>
        </w:tc>
        <w:tc>
          <w:tcPr>
            <w:tcW w:w="900" w:type="dxa"/>
            <w:tcBorders>
              <w:top w:val="nil"/>
              <w:left w:val="nil"/>
              <w:bottom w:val="nil"/>
              <w:right w:val="nil"/>
            </w:tcBorders>
          </w:tcPr>
          <w:p w14:paraId="207C5BDA" w14:textId="77777777" w:rsidR="00A17B6F" w:rsidRPr="00642318" w:rsidRDefault="00A17B6F" w:rsidP="004E0AD2">
            <w:pPr>
              <w:rPr>
                <w:rFonts w:ascii="Arial" w:hAnsi="Arial" w:cs="Arial"/>
                <w:sz w:val="20"/>
              </w:rPr>
            </w:pPr>
          </w:p>
        </w:tc>
        <w:tc>
          <w:tcPr>
            <w:tcW w:w="1800" w:type="dxa"/>
            <w:tcBorders>
              <w:top w:val="nil"/>
              <w:left w:val="nil"/>
              <w:bottom w:val="nil"/>
              <w:right w:val="nil"/>
            </w:tcBorders>
          </w:tcPr>
          <w:p w14:paraId="5DDC70D1" w14:textId="77777777" w:rsidR="00A17B6F" w:rsidRPr="00642318" w:rsidRDefault="00A17B6F" w:rsidP="004E0AD2">
            <w:pPr>
              <w:rPr>
                <w:rFonts w:ascii="Arial" w:hAnsi="Arial" w:cs="Arial"/>
                <w:sz w:val="20"/>
              </w:rPr>
            </w:pPr>
          </w:p>
        </w:tc>
      </w:tr>
    </w:tbl>
    <w:p w14:paraId="0BC00455" w14:textId="77777777" w:rsidR="00A17B6F" w:rsidRPr="00642318" w:rsidRDefault="00A17B6F" w:rsidP="00A17B6F">
      <w:pPr>
        <w:pStyle w:val="BodyText"/>
        <w:rPr>
          <w:rFonts w:ascii="Arial" w:hAnsi="Arial" w:cs="Arial"/>
          <w:sz w:val="20"/>
        </w:rPr>
      </w:pPr>
    </w:p>
    <w:p w14:paraId="6072E88D" w14:textId="77777777" w:rsidR="00981296" w:rsidRPr="00642318" w:rsidRDefault="00A17B6F">
      <w:pPr>
        <w:pStyle w:val="Appendix"/>
        <w:rPr>
          <w:rFonts w:ascii="Arial" w:hAnsi="Arial" w:cs="Arial"/>
          <w:sz w:val="22"/>
        </w:rPr>
      </w:pPr>
      <w:r w:rsidRPr="00642318">
        <w:rPr>
          <w:rFonts w:ascii="Arial" w:hAnsi="Arial" w:cs="Arial"/>
          <w:sz w:val="22"/>
        </w:rPr>
        <w:br w:type="page"/>
      </w:r>
      <w:bookmarkStart w:id="170" w:name="_Toc460333604"/>
      <w:r w:rsidR="00981296" w:rsidRPr="00642318">
        <w:rPr>
          <w:rFonts w:ascii="Arial" w:hAnsi="Arial" w:cs="Arial"/>
          <w:sz w:val="22"/>
        </w:rPr>
        <w:lastRenderedPageBreak/>
        <w:t xml:space="preserve">APPENDIX </w:t>
      </w:r>
      <w:r w:rsidRPr="00642318">
        <w:rPr>
          <w:rFonts w:ascii="Arial" w:hAnsi="Arial" w:cs="Arial"/>
          <w:sz w:val="22"/>
        </w:rPr>
        <w:t>B</w:t>
      </w:r>
      <w:r w:rsidR="00981296" w:rsidRPr="00642318">
        <w:rPr>
          <w:rFonts w:ascii="Arial" w:hAnsi="Arial" w:cs="Arial"/>
          <w:sz w:val="22"/>
        </w:rPr>
        <w:t>: REFERENCES</w:t>
      </w:r>
      <w:bookmarkEnd w:id="40"/>
      <w:bookmarkEnd w:id="168"/>
      <w:bookmarkEnd w:id="169"/>
      <w:bookmarkEnd w:id="170"/>
    </w:p>
    <w:p w14:paraId="3350417D" w14:textId="77777777" w:rsidR="00AA0B24" w:rsidRPr="00642318" w:rsidRDefault="00AA0B24">
      <w:pPr>
        <w:pStyle w:val="BodyText3"/>
        <w:ind w:left="576"/>
        <w:rPr>
          <w:rFonts w:ascii="Arial" w:hAnsi="Arial" w:cs="Arial"/>
          <w:sz w:val="20"/>
        </w:rPr>
      </w:pPr>
    </w:p>
    <w:p w14:paraId="28ED3134" w14:textId="77777777" w:rsidR="00981296" w:rsidRPr="00642318" w:rsidRDefault="00981296" w:rsidP="00EB4D1E">
      <w:pPr>
        <w:pStyle w:val="BodyText3"/>
        <w:rPr>
          <w:rFonts w:ascii="Arial" w:hAnsi="Arial" w:cs="Arial"/>
          <w:sz w:val="20"/>
        </w:rPr>
      </w:pPr>
      <w:r w:rsidRPr="00642318">
        <w:rPr>
          <w:rFonts w:ascii="Arial" w:hAnsi="Arial" w:cs="Arial"/>
          <w:sz w:val="20"/>
        </w:rPr>
        <w:t>The following table summarizes the documents referenced in this document.</w:t>
      </w:r>
    </w:p>
    <w:p w14:paraId="2E8554BC" w14:textId="77777777" w:rsidR="00EB4D1E" w:rsidRPr="00642318" w:rsidRDefault="00EB4D1E" w:rsidP="00EB4D1E">
      <w:pPr>
        <w:pStyle w:val="BodyText3"/>
        <w:rPr>
          <w:rFonts w:ascii="Arial" w:hAnsi="Arial" w:cs="Arial"/>
          <w:sz w:val="2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3635"/>
        <w:gridCol w:w="3655"/>
      </w:tblGrid>
      <w:tr w:rsidR="001E6794" w:rsidRPr="00642318" w14:paraId="63C2D190" w14:textId="77777777" w:rsidTr="00223BA0">
        <w:trPr>
          <w:trHeight w:val="482"/>
          <w:jc w:val="center"/>
        </w:trPr>
        <w:tc>
          <w:tcPr>
            <w:tcW w:w="2360" w:type="dxa"/>
          </w:tcPr>
          <w:p w14:paraId="4C1076A7" w14:textId="77777777"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Author</w:t>
            </w:r>
          </w:p>
        </w:tc>
        <w:tc>
          <w:tcPr>
            <w:tcW w:w="3635" w:type="dxa"/>
          </w:tcPr>
          <w:p w14:paraId="2EA4D403" w14:textId="77777777"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Document / Article Name</w:t>
            </w:r>
          </w:p>
        </w:tc>
        <w:tc>
          <w:tcPr>
            <w:tcW w:w="3655" w:type="dxa"/>
          </w:tcPr>
          <w:p w14:paraId="04664DC9" w14:textId="77777777"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Location</w:t>
            </w:r>
          </w:p>
        </w:tc>
      </w:tr>
      <w:tr w:rsidR="00BC54D7" w:rsidRPr="00642318" w14:paraId="2280AF46" w14:textId="77777777" w:rsidTr="00223BA0">
        <w:trPr>
          <w:trHeight w:val="482"/>
          <w:jc w:val="center"/>
        </w:trPr>
        <w:tc>
          <w:tcPr>
            <w:tcW w:w="2360" w:type="dxa"/>
          </w:tcPr>
          <w:p w14:paraId="43EE6E55" w14:textId="77777777" w:rsidR="006D612C" w:rsidRPr="00642318" w:rsidRDefault="00BC54D7" w:rsidP="004F2F89">
            <w:pPr>
              <w:pStyle w:val="BodyText"/>
              <w:ind w:left="0"/>
              <w:jc w:val="left"/>
              <w:rPr>
                <w:rFonts w:ascii="Arial" w:hAnsi="Arial" w:cs="Arial"/>
                <w:sz w:val="20"/>
              </w:rPr>
            </w:pPr>
            <w:r w:rsidRPr="00642318">
              <w:rPr>
                <w:rFonts w:ascii="Arial" w:hAnsi="Arial" w:cs="Arial"/>
                <w:sz w:val="20"/>
              </w:rPr>
              <w:t>James Huff</w:t>
            </w:r>
            <w:r w:rsidR="006D612C" w:rsidRPr="00642318">
              <w:rPr>
                <w:rFonts w:ascii="Arial" w:hAnsi="Arial" w:cs="Arial"/>
                <w:sz w:val="20"/>
              </w:rPr>
              <w:t xml:space="preserve">, CEO </w:t>
            </w:r>
            <w:proofErr w:type="spellStart"/>
            <w:r w:rsidR="006D612C" w:rsidRPr="00642318">
              <w:rPr>
                <w:rFonts w:ascii="Arial" w:hAnsi="Arial" w:cs="Arial"/>
                <w:sz w:val="20"/>
              </w:rPr>
              <w:t>Abakus</w:t>
            </w:r>
            <w:proofErr w:type="spellEnd"/>
            <w:r w:rsidR="006D612C" w:rsidRPr="00642318">
              <w:rPr>
                <w:rFonts w:ascii="Arial" w:hAnsi="Arial" w:cs="Arial"/>
                <w:sz w:val="20"/>
              </w:rPr>
              <w:t xml:space="preserve"> Solar USA</w:t>
            </w:r>
          </w:p>
        </w:tc>
        <w:tc>
          <w:tcPr>
            <w:tcW w:w="3635" w:type="dxa"/>
          </w:tcPr>
          <w:p w14:paraId="2D0B97BC" w14:textId="77777777" w:rsidR="00BC54D7" w:rsidRPr="00642318" w:rsidRDefault="006D612C">
            <w:pPr>
              <w:pStyle w:val="BodyText"/>
              <w:ind w:left="0"/>
              <w:jc w:val="left"/>
              <w:rPr>
                <w:rFonts w:ascii="Arial" w:hAnsi="Arial" w:cs="Arial"/>
                <w:sz w:val="20"/>
              </w:rPr>
            </w:pPr>
            <w:r w:rsidRPr="00642318">
              <w:rPr>
                <w:rFonts w:ascii="Arial" w:hAnsi="Arial" w:cs="Arial"/>
                <w:sz w:val="20"/>
              </w:rPr>
              <w:t>Solar Farm Grounds Management Vegetation Control</w:t>
            </w:r>
          </w:p>
        </w:tc>
        <w:tc>
          <w:tcPr>
            <w:tcW w:w="3655" w:type="dxa"/>
          </w:tcPr>
          <w:p w14:paraId="30C8CD82" w14:textId="77777777" w:rsidR="00BC54D7" w:rsidRPr="00642318" w:rsidRDefault="002832E2">
            <w:pPr>
              <w:pStyle w:val="BodyText"/>
              <w:ind w:left="0"/>
              <w:jc w:val="left"/>
              <w:rPr>
                <w:rFonts w:ascii="Arial" w:hAnsi="Arial" w:cs="Arial"/>
                <w:sz w:val="20"/>
              </w:rPr>
            </w:pPr>
            <w:hyperlink r:id="rId27" w:history="1">
              <w:r w:rsidR="00AE2880" w:rsidRPr="00642318">
                <w:rPr>
                  <w:rStyle w:val="Hyperlink"/>
                  <w:rFonts w:ascii="Arial" w:hAnsi="Arial" w:cs="Arial"/>
                  <w:sz w:val="20"/>
                </w:rPr>
                <w:t>http://www.abakus-solar.us/blog/solar-farm-pv-power-plant-grounds-management-vegetation-control/</w:t>
              </w:r>
            </w:hyperlink>
            <w:r w:rsidR="00AE2880" w:rsidRPr="00642318">
              <w:rPr>
                <w:rFonts w:ascii="Arial" w:hAnsi="Arial" w:cs="Arial"/>
                <w:sz w:val="20"/>
              </w:rPr>
              <w:t xml:space="preserve"> </w:t>
            </w:r>
          </w:p>
        </w:tc>
      </w:tr>
      <w:tr w:rsidR="00B86724" w:rsidRPr="00642318" w14:paraId="3259786D" w14:textId="77777777" w:rsidTr="00223BA0">
        <w:trPr>
          <w:trHeight w:val="482"/>
          <w:jc w:val="center"/>
        </w:trPr>
        <w:tc>
          <w:tcPr>
            <w:tcW w:w="2360" w:type="dxa"/>
          </w:tcPr>
          <w:p w14:paraId="3DD0C900" w14:textId="77777777" w:rsidR="00B86724" w:rsidRPr="00642318" w:rsidRDefault="00B86724" w:rsidP="00B86724">
            <w:pPr>
              <w:pStyle w:val="BodyText"/>
              <w:spacing w:after="0"/>
              <w:ind w:left="0"/>
              <w:jc w:val="left"/>
              <w:rPr>
                <w:rFonts w:ascii="Arial" w:hAnsi="Arial" w:cs="Arial"/>
                <w:sz w:val="20"/>
              </w:rPr>
            </w:pPr>
            <w:proofErr w:type="spellStart"/>
            <w:r w:rsidRPr="00642318">
              <w:rPr>
                <w:rFonts w:ascii="Arial" w:hAnsi="Arial" w:cs="Arial"/>
                <w:sz w:val="20"/>
              </w:rPr>
              <w:t>Macknick</w:t>
            </w:r>
            <w:proofErr w:type="spellEnd"/>
            <w:r w:rsidRPr="00642318">
              <w:rPr>
                <w:rFonts w:ascii="Arial" w:hAnsi="Arial" w:cs="Arial"/>
                <w:sz w:val="20"/>
              </w:rPr>
              <w:t>, Jordan</w:t>
            </w:r>
          </w:p>
          <w:p w14:paraId="0DBBE42A" w14:textId="77777777" w:rsidR="00B86724" w:rsidRPr="00642318" w:rsidRDefault="00B86724" w:rsidP="00B86724">
            <w:pPr>
              <w:pStyle w:val="BodyText"/>
              <w:spacing w:after="0"/>
              <w:ind w:left="0"/>
              <w:jc w:val="left"/>
              <w:rPr>
                <w:rFonts w:ascii="Arial" w:hAnsi="Arial" w:cs="Arial"/>
                <w:sz w:val="20"/>
              </w:rPr>
            </w:pPr>
            <w:r w:rsidRPr="00642318">
              <w:rPr>
                <w:rFonts w:ascii="Arial" w:hAnsi="Arial" w:cs="Arial"/>
                <w:sz w:val="20"/>
              </w:rPr>
              <w:t>Beatty, Brenda</w:t>
            </w:r>
          </w:p>
          <w:p w14:paraId="7C2CC698" w14:textId="77777777" w:rsidR="00B86724" w:rsidRPr="00642318" w:rsidRDefault="00B86724" w:rsidP="00B86724">
            <w:pPr>
              <w:pStyle w:val="BodyText"/>
              <w:spacing w:after="0"/>
              <w:ind w:left="0"/>
              <w:jc w:val="left"/>
              <w:rPr>
                <w:rFonts w:ascii="Arial" w:hAnsi="Arial" w:cs="Arial"/>
                <w:sz w:val="20"/>
              </w:rPr>
            </w:pPr>
            <w:r w:rsidRPr="00642318">
              <w:rPr>
                <w:rFonts w:ascii="Arial" w:hAnsi="Arial" w:cs="Arial"/>
                <w:sz w:val="20"/>
              </w:rPr>
              <w:t>Hill, Graham</w:t>
            </w:r>
          </w:p>
        </w:tc>
        <w:tc>
          <w:tcPr>
            <w:tcW w:w="3635" w:type="dxa"/>
          </w:tcPr>
          <w:p w14:paraId="5CCB9CEB" w14:textId="77777777" w:rsidR="00B86724" w:rsidRPr="00642318" w:rsidRDefault="00B86724" w:rsidP="00FA38AD">
            <w:pPr>
              <w:pStyle w:val="BodyText"/>
              <w:ind w:left="0"/>
              <w:jc w:val="left"/>
              <w:rPr>
                <w:rFonts w:ascii="Arial" w:hAnsi="Arial" w:cs="Arial"/>
                <w:sz w:val="20"/>
              </w:rPr>
            </w:pPr>
            <w:r w:rsidRPr="00642318">
              <w:rPr>
                <w:rFonts w:ascii="Arial" w:hAnsi="Arial" w:cs="Arial"/>
                <w:sz w:val="20"/>
              </w:rPr>
              <w:t>Overview of Opportunities for Co-Location of Solar Energy Technologies and Vegetation</w:t>
            </w:r>
          </w:p>
        </w:tc>
        <w:tc>
          <w:tcPr>
            <w:tcW w:w="3655" w:type="dxa"/>
          </w:tcPr>
          <w:p w14:paraId="0A4FCC33" w14:textId="77777777" w:rsidR="00B86724" w:rsidRPr="00642318" w:rsidRDefault="002832E2" w:rsidP="00FA38AD">
            <w:pPr>
              <w:pStyle w:val="BodyText"/>
              <w:ind w:left="0"/>
              <w:jc w:val="left"/>
              <w:rPr>
                <w:rFonts w:ascii="Arial" w:hAnsi="Arial" w:cs="Arial"/>
                <w:sz w:val="20"/>
              </w:rPr>
            </w:pPr>
            <w:hyperlink r:id="rId28" w:history="1">
              <w:r w:rsidR="00B86724" w:rsidRPr="00642318">
                <w:rPr>
                  <w:rStyle w:val="Hyperlink"/>
                  <w:rFonts w:ascii="Arial" w:hAnsi="Arial" w:cs="Arial"/>
                  <w:sz w:val="20"/>
                </w:rPr>
                <w:t>http://www.nrel.gov/docs/fy14osti/60240.pdf</w:t>
              </w:r>
            </w:hyperlink>
            <w:r w:rsidR="00B86724" w:rsidRPr="00642318">
              <w:rPr>
                <w:rFonts w:ascii="Arial" w:hAnsi="Arial" w:cs="Arial"/>
                <w:sz w:val="20"/>
              </w:rPr>
              <w:t xml:space="preserve"> </w:t>
            </w:r>
          </w:p>
        </w:tc>
      </w:tr>
      <w:tr w:rsidR="006D612C" w:rsidRPr="00642318" w14:paraId="58BA0D49" w14:textId="77777777" w:rsidTr="00223BA0">
        <w:trPr>
          <w:trHeight w:val="482"/>
          <w:jc w:val="center"/>
        </w:trPr>
        <w:tc>
          <w:tcPr>
            <w:tcW w:w="2360" w:type="dxa"/>
          </w:tcPr>
          <w:p w14:paraId="2D6DB468" w14:textId="77777777" w:rsidR="006D612C" w:rsidRPr="00642318" w:rsidRDefault="006D612C" w:rsidP="00FA38AD">
            <w:pPr>
              <w:pStyle w:val="BodyText"/>
              <w:ind w:left="0"/>
              <w:jc w:val="left"/>
              <w:rPr>
                <w:rFonts w:ascii="Arial" w:hAnsi="Arial" w:cs="Arial"/>
                <w:sz w:val="20"/>
              </w:rPr>
            </w:pPr>
            <w:r w:rsidRPr="00642318">
              <w:rPr>
                <w:rFonts w:ascii="Arial" w:hAnsi="Arial" w:cs="Arial"/>
                <w:sz w:val="20"/>
              </w:rPr>
              <w:t>Minnesota Board of Water and Soil Resources (BWSR)</w:t>
            </w:r>
          </w:p>
        </w:tc>
        <w:tc>
          <w:tcPr>
            <w:tcW w:w="3635" w:type="dxa"/>
          </w:tcPr>
          <w:p w14:paraId="64AEC635" w14:textId="77777777" w:rsidR="006D612C" w:rsidRPr="00642318" w:rsidRDefault="006D612C" w:rsidP="00FA38AD">
            <w:pPr>
              <w:pStyle w:val="BodyText"/>
              <w:ind w:left="0"/>
              <w:jc w:val="left"/>
              <w:rPr>
                <w:rFonts w:ascii="Arial" w:hAnsi="Arial" w:cs="Arial"/>
                <w:sz w:val="20"/>
              </w:rPr>
            </w:pPr>
            <w:r w:rsidRPr="00642318">
              <w:rPr>
                <w:rFonts w:ascii="Arial" w:hAnsi="Arial" w:cs="Arial"/>
                <w:sz w:val="20"/>
              </w:rPr>
              <w:t>Pollinator Initiative</w:t>
            </w:r>
          </w:p>
        </w:tc>
        <w:tc>
          <w:tcPr>
            <w:tcW w:w="3655" w:type="dxa"/>
          </w:tcPr>
          <w:p w14:paraId="1FF6C396" w14:textId="77777777" w:rsidR="006D612C" w:rsidRPr="00642318" w:rsidRDefault="002832E2" w:rsidP="00FA38AD">
            <w:pPr>
              <w:pStyle w:val="BodyText"/>
              <w:ind w:left="0"/>
              <w:jc w:val="left"/>
              <w:rPr>
                <w:rFonts w:ascii="Arial" w:hAnsi="Arial" w:cs="Arial"/>
                <w:sz w:val="20"/>
              </w:rPr>
            </w:pPr>
            <w:hyperlink r:id="rId29" w:history="1">
              <w:r w:rsidR="006D612C" w:rsidRPr="00642318">
                <w:rPr>
                  <w:rStyle w:val="Hyperlink"/>
                  <w:rFonts w:ascii="Arial" w:hAnsi="Arial" w:cs="Arial"/>
                  <w:sz w:val="20"/>
                </w:rPr>
                <w:t>http://www.bwsr.state.mn.us/practices/pollinator/</w:t>
              </w:r>
            </w:hyperlink>
            <w:r w:rsidR="006D612C" w:rsidRPr="00642318">
              <w:rPr>
                <w:rFonts w:ascii="Arial" w:hAnsi="Arial" w:cs="Arial"/>
                <w:sz w:val="20"/>
              </w:rPr>
              <w:t xml:space="preserve"> </w:t>
            </w:r>
          </w:p>
        </w:tc>
      </w:tr>
      <w:tr w:rsidR="00E41620" w:rsidRPr="00642318" w14:paraId="22EF8721" w14:textId="77777777" w:rsidTr="00223BA0">
        <w:trPr>
          <w:trHeight w:val="482"/>
          <w:jc w:val="center"/>
        </w:trPr>
        <w:tc>
          <w:tcPr>
            <w:tcW w:w="2360" w:type="dxa"/>
          </w:tcPr>
          <w:p w14:paraId="749C8168" w14:textId="77777777" w:rsidR="00E41620" w:rsidRPr="00642318" w:rsidRDefault="00E41620" w:rsidP="00FA38AD">
            <w:pPr>
              <w:pStyle w:val="BodyText"/>
              <w:ind w:left="0"/>
              <w:jc w:val="left"/>
              <w:rPr>
                <w:rFonts w:ascii="Arial" w:hAnsi="Arial" w:cs="Arial"/>
                <w:sz w:val="20"/>
              </w:rPr>
            </w:pPr>
            <w:r w:rsidRPr="00642318">
              <w:rPr>
                <w:rFonts w:ascii="Arial" w:hAnsi="Arial" w:cs="Arial"/>
                <w:sz w:val="20"/>
              </w:rPr>
              <w:t>Minnesota Department of Natural Resources</w:t>
            </w:r>
          </w:p>
        </w:tc>
        <w:tc>
          <w:tcPr>
            <w:tcW w:w="3635" w:type="dxa"/>
          </w:tcPr>
          <w:p w14:paraId="331D7575" w14:textId="77777777" w:rsidR="00E41620" w:rsidRPr="00642318" w:rsidRDefault="00E41620" w:rsidP="00FA38AD">
            <w:pPr>
              <w:pStyle w:val="BodyText"/>
              <w:ind w:left="0"/>
              <w:jc w:val="left"/>
              <w:rPr>
                <w:rFonts w:ascii="Arial" w:hAnsi="Arial" w:cs="Arial"/>
                <w:sz w:val="20"/>
              </w:rPr>
            </w:pPr>
            <w:r w:rsidRPr="00642318">
              <w:rPr>
                <w:rFonts w:ascii="Arial" w:hAnsi="Arial" w:cs="Arial"/>
                <w:sz w:val="20"/>
              </w:rPr>
              <w:t>Prairie Establishment &amp; Maintenance Technical Guidance for Solar Projects</w:t>
            </w:r>
          </w:p>
        </w:tc>
        <w:tc>
          <w:tcPr>
            <w:tcW w:w="3655" w:type="dxa"/>
          </w:tcPr>
          <w:p w14:paraId="0C2FDAF4" w14:textId="77777777" w:rsidR="00E41620" w:rsidRPr="00642318" w:rsidRDefault="002832E2" w:rsidP="00FA38AD">
            <w:pPr>
              <w:pStyle w:val="BodyText"/>
              <w:ind w:left="0"/>
              <w:jc w:val="left"/>
              <w:rPr>
                <w:rFonts w:ascii="Arial" w:hAnsi="Arial" w:cs="Arial"/>
                <w:sz w:val="20"/>
              </w:rPr>
            </w:pPr>
            <w:hyperlink r:id="rId30" w:history="1">
              <w:r w:rsidR="00E41620" w:rsidRPr="00642318">
                <w:rPr>
                  <w:rStyle w:val="Hyperlink"/>
                  <w:rFonts w:ascii="Arial" w:hAnsi="Arial" w:cs="Arial"/>
                  <w:sz w:val="20"/>
                </w:rPr>
                <w:t>http://files.dnr.state.mn.us/publications/ewr/prairie_solar_tech_guidance.pdf</w:t>
              </w:r>
            </w:hyperlink>
            <w:r w:rsidR="00E41620" w:rsidRPr="00642318">
              <w:rPr>
                <w:rFonts w:ascii="Arial" w:hAnsi="Arial" w:cs="Arial"/>
                <w:sz w:val="20"/>
              </w:rPr>
              <w:t xml:space="preserve"> </w:t>
            </w:r>
          </w:p>
        </w:tc>
      </w:tr>
      <w:tr w:rsidR="004F2F89" w:rsidRPr="00642318" w14:paraId="4D4E1DAD" w14:textId="77777777" w:rsidTr="00223BA0">
        <w:trPr>
          <w:trHeight w:val="482"/>
          <w:jc w:val="center"/>
        </w:trPr>
        <w:tc>
          <w:tcPr>
            <w:tcW w:w="2360" w:type="dxa"/>
          </w:tcPr>
          <w:p w14:paraId="5A1FB136" w14:textId="77777777" w:rsidR="004F2F89" w:rsidRPr="00642318" w:rsidRDefault="004F2F89" w:rsidP="004F2F89">
            <w:pPr>
              <w:pStyle w:val="BodyText"/>
              <w:ind w:left="0"/>
              <w:jc w:val="left"/>
              <w:rPr>
                <w:rFonts w:ascii="Arial" w:hAnsi="Arial" w:cs="Arial"/>
                <w:sz w:val="20"/>
              </w:rPr>
            </w:pPr>
            <w:r w:rsidRPr="00642318">
              <w:rPr>
                <w:rFonts w:ascii="Arial" w:hAnsi="Arial" w:cs="Arial"/>
                <w:sz w:val="20"/>
              </w:rPr>
              <w:t>Minnesota Pollution Control Agency (MPCA)</w:t>
            </w:r>
          </w:p>
        </w:tc>
        <w:tc>
          <w:tcPr>
            <w:tcW w:w="3635" w:type="dxa"/>
          </w:tcPr>
          <w:p w14:paraId="0CDE559D" w14:textId="77777777" w:rsidR="004F2F89" w:rsidRPr="00642318" w:rsidRDefault="004F2F89">
            <w:pPr>
              <w:pStyle w:val="BodyText"/>
              <w:ind w:left="0"/>
              <w:jc w:val="left"/>
              <w:rPr>
                <w:rFonts w:ascii="Arial" w:hAnsi="Arial" w:cs="Arial"/>
                <w:sz w:val="20"/>
              </w:rPr>
            </w:pPr>
            <w:r w:rsidRPr="00642318">
              <w:rPr>
                <w:rFonts w:ascii="Arial" w:hAnsi="Arial" w:cs="Arial"/>
                <w:sz w:val="20"/>
              </w:rPr>
              <w:t xml:space="preserve">Minnesota Stormwater Manual </w:t>
            </w:r>
          </w:p>
          <w:p w14:paraId="48871837" w14:textId="77777777" w:rsidR="004F2F89" w:rsidRPr="00642318" w:rsidRDefault="00BC54D7" w:rsidP="00155AB0">
            <w:pPr>
              <w:pStyle w:val="BodyText"/>
              <w:numPr>
                <w:ilvl w:val="0"/>
                <w:numId w:val="9"/>
              </w:numPr>
              <w:jc w:val="left"/>
              <w:rPr>
                <w:rFonts w:ascii="Arial" w:hAnsi="Arial" w:cs="Arial"/>
                <w:sz w:val="20"/>
              </w:rPr>
            </w:pPr>
            <w:r w:rsidRPr="00642318">
              <w:rPr>
                <w:rFonts w:ascii="Arial" w:hAnsi="Arial" w:cs="Arial"/>
                <w:sz w:val="20"/>
              </w:rPr>
              <w:t>Information for Determining Stormwater Management Impacts for Solar Sites</w:t>
            </w:r>
          </w:p>
          <w:p w14:paraId="01B8C7F5" w14:textId="77777777" w:rsidR="00BC54D7"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 xml:space="preserve">Operation and Maintenance of </w:t>
            </w:r>
            <w:proofErr w:type="spellStart"/>
            <w:r w:rsidRPr="00642318">
              <w:rPr>
                <w:rFonts w:ascii="Arial" w:hAnsi="Arial" w:cs="Arial"/>
                <w:sz w:val="20"/>
              </w:rPr>
              <w:t>Bioretention</w:t>
            </w:r>
            <w:proofErr w:type="spellEnd"/>
          </w:p>
          <w:p w14:paraId="28DBAA8B" w14:textId="77777777" w:rsidR="00BC1437"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Operation and Maintenance of Stormwater Pond / Wetland</w:t>
            </w:r>
          </w:p>
          <w:p w14:paraId="0E2A543E" w14:textId="77777777" w:rsidR="00CF69B5"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Operation and Maintenance of Infiltration Trench</w:t>
            </w:r>
          </w:p>
        </w:tc>
        <w:tc>
          <w:tcPr>
            <w:tcW w:w="3655" w:type="dxa"/>
          </w:tcPr>
          <w:p w14:paraId="08EE8C6B" w14:textId="77777777" w:rsidR="004F2F89" w:rsidRPr="00642318" w:rsidRDefault="002832E2">
            <w:pPr>
              <w:pStyle w:val="BodyText"/>
              <w:ind w:left="0"/>
              <w:jc w:val="left"/>
              <w:rPr>
                <w:rFonts w:ascii="Arial" w:hAnsi="Arial" w:cs="Arial"/>
                <w:sz w:val="20"/>
              </w:rPr>
            </w:pPr>
            <w:hyperlink r:id="rId31" w:history="1">
              <w:r w:rsidR="004F2F89" w:rsidRPr="00642318">
                <w:rPr>
                  <w:rStyle w:val="Hyperlink"/>
                  <w:rFonts w:ascii="Arial" w:hAnsi="Arial" w:cs="Arial"/>
                  <w:sz w:val="20"/>
                </w:rPr>
                <w:t>http://stormwater.pca.state.mn.us/index.php/Main_Page</w:t>
              </w:r>
            </w:hyperlink>
            <w:r w:rsidR="004F2F89" w:rsidRPr="00642318">
              <w:rPr>
                <w:rFonts w:ascii="Arial" w:hAnsi="Arial" w:cs="Arial"/>
                <w:sz w:val="20"/>
              </w:rPr>
              <w:t xml:space="preserve"> </w:t>
            </w:r>
          </w:p>
          <w:p w14:paraId="428D99B2" w14:textId="77777777" w:rsidR="006D612C" w:rsidRPr="00642318" w:rsidRDefault="006D612C">
            <w:pPr>
              <w:pStyle w:val="BodyText"/>
              <w:ind w:left="0"/>
              <w:jc w:val="left"/>
              <w:rPr>
                <w:rFonts w:ascii="Arial" w:hAnsi="Arial" w:cs="Arial"/>
                <w:sz w:val="20"/>
              </w:rPr>
            </w:pPr>
          </w:p>
        </w:tc>
      </w:tr>
      <w:tr w:rsidR="006D612C" w:rsidRPr="00642318" w14:paraId="33020FB7" w14:textId="77777777" w:rsidTr="00223BA0">
        <w:trPr>
          <w:trHeight w:val="482"/>
          <w:jc w:val="center"/>
        </w:trPr>
        <w:tc>
          <w:tcPr>
            <w:tcW w:w="2360" w:type="dxa"/>
          </w:tcPr>
          <w:p w14:paraId="48D551C9" w14:textId="77777777" w:rsidR="006D612C" w:rsidRPr="00642318" w:rsidRDefault="006D612C" w:rsidP="004F2F89">
            <w:pPr>
              <w:pStyle w:val="BodyText"/>
              <w:ind w:left="0"/>
              <w:jc w:val="left"/>
              <w:rPr>
                <w:rFonts w:ascii="Arial" w:hAnsi="Arial" w:cs="Arial"/>
                <w:sz w:val="20"/>
              </w:rPr>
            </w:pPr>
            <w:r w:rsidRPr="00642318">
              <w:rPr>
                <w:rFonts w:ascii="Arial" w:hAnsi="Arial" w:cs="Arial"/>
                <w:sz w:val="20"/>
              </w:rPr>
              <w:t>MPCA</w:t>
            </w:r>
          </w:p>
        </w:tc>
        <w:tc>
          <w:tcPr>
            <w:tcW w:w="3635" w:type="dxa"/>
          </w:tcPr>
          <w:p w14:paraId="3AAF60FD" w14:textId="77777777" w:rsidR="006D612C" w:rsidRPr="00642318" w:rsidRDefault="006D612C">
            <w:pPr>
              <w:pStyle w:val="BodyText"/>
              <w:ind w:left="0"/>
              <w:jc w:val="left"/>
              <w:rPr>
                <w:rFonts w:ascii="Arial" w:hAnsi="Arial" w:cs="Arial"/>
                <w:sz w:val="20"/>
              </w:rPr>
            </w:pPr>
            <w:r w:rsidRPr="00642318">
              <w:rPr>
                <w:rFonts w:ascii="Arial" w:hAnsi="Arial" w:cs="Arial"/>
                <w:sz w:val="20"/>
              </w:rPr>
              <w:t>Plants for Stormwater Design</w:t>
            </w:r>
          </w:p>
        </w:tc>
        <w:tc>
          <w:tcPr>
            <w:tcW w:w="3655" w:type="dxa"/>
          </w:tcPr>
          <w:p w14:paraId="7528A2FF" w14:textId="77777777" w:rsidR="006D612C" w:rsidRPr="00642318" w:rsidRDefault="002832E2">
            <w:pPr>
              <w:pStyle w:val="BodyText"/>
              <w:ind w:left="0"/>
              <w:jc w:val="left"/>
              <w:rPr>
                <w:rFonts w:ascii="Arial" w:hAnsi="Arial" w:cs="Arial"/>
                <w:sz w:val="20"/>
              </w:rPr>
            </w:pPr>
            <w:hyperlink r:id="rId32" w:history="1">
              <w:r w:rsidR="006D612C" w:rsidRPr="00642318">
                <w:rPr>
                  <w:rStyle w:val="Hyperlink"/>
                  <w:rFonts w:ascii="Arial" w:hAnsi="Arial" w:cs="Arial"/>
                  <w:sz w:val="20"/>
                </w:rPr>
                <w:t>https://www.pca.state.mn.us/water/plants-stormwater-design</w:t>
              </w:r>
            </w:hyperlink>
            <w:r w:rsidR="006D612C" w:rsidRPr="00642318">
              <w:rPr>
                <w:rFonts w:ascii="Arial" w:hAnsi="Arial" w:cs="Arial"/>
                <w:sz w:val="20"/>
              </w:rPr>
              <w:t xml:space="preserve"> </w:t>
            </w:r>
          </w:p>
        </w:tc>
      </w:tr>
    </w:tbl>
    <w:p w14:paraId="7121BBB7" w14:textId="77777777" w:rsidR="00981296" w:rsidRPr="00642318" w:rsidRDefault="00981296">
      <w:pPr>
        <w:pStyle w:val="BodyText3"/>
        <w:jc w:val="left"/>
        <w:rPr>
          <w:rFonts w:ascii="Arial" w:hAnsi="Arial" w:cs="Arial"/>
          <w:sz w:val="20"/>
        </w:rPr>
      </w:pPr>
    </w:p>
    <w:p w14:paraId="362B4C53" w14:textId="77777777" w:rsidR="005141BD" w:rsidRPr="00642318" w:rsidRDefault="005141BD">
      <w:pPr>
        <w:spacing w:before="0" w:after="0"/>
        <w:ind w:left="0"/>
        <w:jc w:val="left"/>
        <w:rPr>
          <w:rFonts w:ascii="Arial" w:hAnsi="Arial" w:cs="Arial"/>
          <w:color w:val="000000"/>
          <w:sz w:val="18"/>
          <w:szCs w:val="21"/>
          <w:shd w:val="clear" w:color="auto" w:fill="F1F4F5"/>
        </w:rPr>
      </w:pPr>
      <w:r w:rsidRPr="00642318">
        <w:rPr>
          <w:rFonts w:ascii="Arial" w:hAnsi="Arial" w:cs="Arial"/>
          <w:color w:val="000000"/>
          <w:sz w:val="18"/>
          <w:szCs w:val="21"/>
          <w:shd w:val="clear" w:color="auto" w:fill="F1F4F5"/>
        </w:rPr>
        <w:br w:type="page"/>
      </w:r>
    </w:p>
    <w:p w14:paraId="361BD4E9" w14:textId="77777777" w:rsidR="00981296" w:rsidRPr="00642318" w:rsidRDefault="00981296">
      <w:pPr>
        <w:pStyle w:val="Appendix"/>
        <w:rPr>
          <w:rFonts w:ascii="Arial" w:hAnsi="Arial" w:cs="Arial"/>
          <w:sz w:val="22"/>
        </w:rPr>
      </w:pPr>
      <w:bookmarkStart w:id="171" w:name="_Toc106079534"/>
      <w:bookmarkStart w:id="172" w:name="_Toc107027581"/>
      <w:bookmarkStart w:id="173" w:name="_Toc107027791"/>
      <w:bookmarkStart w:id="174" w:name="_Toc460333605"/>
      <w:r w:rsidRPr="00642318">
        <w:rPr>
          <w:rFonts w:ascii="Arial" w:hAnsi="Arial" w:cs="Arial"/>
          <w:sz w:val="22"/>
        </w:rPr>
        <w:lastRenderedPageBreak/>
        <w:t xml:space="preserve">APPENDIX </w:t>
      </w:r>
      <w:r w:rsidR="00A17B6F" w:rsidRPr="00642318">
        <w:rPr>
          <w:rFonts w:ascii="Arial" w:hAnsi="Arial" w:cs="Arial"/>
          <w:sz w:val="22"/>
        </w:rPr>
        <w:t>C</w:t>
      </w:r>
      <w:r w:rsidRPr="00642318">
        <w:rPr>
          <w:rFonts w:ascii="Arial" w:hAnsi="Arial" w:cs="Arial"/>
          <w:sz w:val="22"/>
        </w:rPr>
        <w:t xml:space="preserve">: </w:t>
      </w:r>
      <w:bookmarkEnd w:id="171"/>
      <w:bookmarkEnd w:id="172"/>
      <w:bookmarkEnd w:id="173"/>
      <w:r w:rsidR="004F2F89" w:rsidRPr="00642318">
        <w:rPr>
          <w:rFonts w:ascii="Arial" w:hAnsi="Arial" w:cs="Arial"/>
          <w:sz w:val="22"/>
        </w:rPr>
        <w:t>SOLAR SITE POLLINATOR HABITAT ASSESSMENT FORM</w:t>
      </w:r>
      <w:bookmarkEnd w:id="174"/>
    </w:p>
    <w:p w14:paraId="64C3B06E" w14:textId="77777777" w:rsidR="006F6D2A" w:rsidRPr="00642318" w:rsidRDefault="004F2F89" w:rsidP="00EB4D1E">
      <w:pPr>
        <w:ind w:left="0"/>
        <w:rPr>
          <w:rFonts w:ascii="Arial" w:hAnsi="Arial" w:cs="Arial"/>
          <w:sz w:val="20"/>
        </w:rPr>
      </w:pPr>
      <w:r w:rsidRPr="00642318">
        <w:rPr>
          <w:rFonts w:ascii="Arial" w:hAnsi="Arial" w:cs="Arial"/>
          <w:sz w:val="20"/>
        </w:rPr>
        <w:t>As a part of BSWR’s Pollinator Initiative, the following form is provided for solar companies to claim pollinator/ wildlife habitat benefits on solar sites.</w:t>
      </w:r>
    </w:p>
    <w:p w14:paraId="4254583C" w14:textId="77777777" w:rsidR="006060B9" w:rsidRDefault="006060B9" w:rsidP="00D55205">
      <w:pPr>
        <w:pStyle w:val="Appendix"/>
        <w:rPr>
          <w:rFonts w:ascii="Arial" w:hAnsi="Arial" w:cs="Arial"/>
          <w:sz w:val="22"/>
        </w:rPr>
      </w:pPr>
    </w:p>
    <w:p w14:paraId="38C9BB55" w14:textId="77777777" w:rsidR="0015200E" w:rsidRDefault="002832E2" w:rsidP="00D55205">
      <w:pPr>
        <w:pStyle w:val="Appendix"/>
        <w:rPr>
          <w:rFonts w:ascii="Arial" w:hAnsi="Arial" w:cs="Arial"/>
          <w:sz w:val="22"/>
        </w:rPr>
      </w:pPr>
      <w:hyperlink r:id="rId33" w:history="1">
        <w:r w:rsidR="0015200E" w:rsidRPr="00BB5774">
          <w:rPr>
            <w:rStyle w:val="Hyperlink"/>
            <w:rFonts w:ascii="Arial" w:hAnsi="Arial" w:cs="Arial"/>
            <w:sz w:val="22"/>
          </w:rPr>
          <w:t>http://www.bwsr.state.mn.us/practices/pollinator/Solar_pollinator_assessment_form.pdf</w:t>
        </w:r>
      </w:hyperlink>
    </w:p>
    <w:p w14:paraId="2E2474EF" w14:textId="77777777" w:rsidR="0015200E" w:rsidRDefault="0015200E" w:rsidP="00D55205">
      <w:pPr>
        <w:pStyle w:val="Appendix"/>
        <w:rPr>
          <w:rFonts w:ascii="Arial" w:hAnsi="Arial" w:cs="Arial"/>
          <w:sz w:val="22"/>
        </w:rPr>
      </w:pPr>
    </w:p>
    <w:p w14:paraId="47A6D27C" w14:textId="77777777" w:rsidR="0015200E" w:rsidRPr="00642318" w:rsidRDefault="0015200E" w:rsidP="00D55205">
      <w:pPr>
        <w:pStyle w:val="Appendix"/>
        <w:rPr>
          <w:rFonts w:ascii="Arial" w:hAnsi="Arial" w:cs="Arial"/>
          <w:sz w:val="22"/>
        </w:rPr>
      </w:pPr>
    </w:p>
    <w:sectPr w:rsidR="0015200E" w:rsidRPr="00642318" w:rsidSect="002F57D4">
      <w:headerReference w:type="default" r:id="rId34"/>
      <w:footerReference w:type="default" r:id="rId35"/>
      <w:pgSz w:w="12240" w:h="15840" w:code="1"/>
      <w:pgMar w:top="979" w:right="1440" w:bottom="648" w:left="1440" w:header="720" w:footer="375" w:gutter="432"/>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4" w:author="Smith, Todd" w:date="2016-09-13T14:47:00Z" w:initials="ST">
    <w:p w14:paraId="6F03E5E5" w14:textId="77777777" w:rsidR="00733FDB" w:rsidRDefault="00733FDB">
      <w:pPr>
        <w:pStyle w:val="CommentText"/>
      </w:pPr>
      <w:r>
        <w:rPr>
          <w:rStyle w:val="CommentReference"/>
        </w:rPr>
        <w:annotationRef/>
      </w:r>
      <w:r>
        <w:t>I don’t understand this.  What if the area is not a wetland? What if the panel is in a wetland?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03E5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0645" w14:textId="77777777" w:rsidR="002832E2" w:rsidRDefault="002832E2">
      <w:r>
        <w:separator/>
      </w:r>
    </w:p>
  </w:endnote>
  <w:endnote w:type="continuationSeparator" w:id="0">
    <w:p w14:paraId="205F5BA0" w14:textId="77777777" w:rsidR="002832E2" w:rsidRDefault="0028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EC73" w14:textId="77777777" w:rsidR="00AA6492" w:rsidRDefault="00AA6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0E83E" w14:textId="77777777" w:rsidR="00AA6492" w:rsidRDefault="00AA6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B2E8" w14:textId="70652910" w:rsidR="00AA6492" w:rsidRDefault="00AA6492">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12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3C128C">
      <w:rPr>
        <w:b/>
        <w:bCs/>
        <w:i/>
        <w:noProof/>
        <w:sz w:val="20"/>
      </w:rPr>
      <w:t>15</w:t>
    </w:r>
    <w:r>
      <w:rPr>
        <w:b/>
        <w:bCs/>
        <w:i/>
        <w:sz w:val="20"/>
      </w:rPr>
      <w:fldChar w:fldCharType="end"/>
    </w:r>
  </w:p>
  <w:p w14:paraId="5F7560EC" w14:textId="73E53D26" w:rsidR="00AA6492" w:rsidRDefault="00AA6492">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ins w:id="4" w:author="Smith, Todd" w:date="2016-09-14T14:30:00Z">
      <w:r w:rsidR="003C128C">
        <w:rPr>
          <w:b/>
          <w:bCs/>
          <w:i/>
          <w:iCs/>
          <w:noProof/>
          <w:sz w:val="20"/>
        </w:rPr>
        <w:t>OM Manual solarfarm changes.docx</w:t>
      </w:r>
    </w:ins>
    <w:del w:id="5" w:author="Smith, Todd" w:date="2016-09-14T14:30:00Z">
      <w:r w:rsidDel="003C128C">
        <w:rPr>
          <w:b/>
          <w:bCs/>
          <w:i/>
          <w:iCs/>
          <w:noProof/>
          <w:sz w:val="20"/>
        </w:rPr>
        <w:delText>solar_om_manual 08022016 v3</w:delText>
      </w:r>
    </w:del>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0768" w14:textId="77777777" w:rsidR="00AA6492" w:rsidRPr="004D57E4" w:rsidRDefault="00AA6492" w:rsidP="008A7E03">
    <w:pPr>
      <w:pStyle w:val="Footer"/>
      <w:tabs>
        <w:tab w:val="clear" w:pos="4320"/>
        <w:tab w:val="clear" w:pos="8640"/>
        <w:tab w:val="right" w:pos="9360"/>
      </w:tabs>
      <w:rPr>
        <w:b/>
        <w:sz w:val="18"/>
        <w:szCs w:val="18"/>
        <w:u w:val="single"/>
      </w:rPr>
    </w:pPr>
    <w:r w:rsidRPr="004D57E4">
      <w:rPr>
        <w:b/>
        <w:sz w:val="18"/>
        <w:szCs w:val="18"/>
        <w:u w:val="single"/>
      </w:rPr>
      <w:tab/>
    </w:r>
  </w:p>
  <w:p w14:paraId="6F3D03E9" w14:textId="77777777" w:rsidR="00AA6492" w:rsidRDefault="00AA6492" w:rsidP="008A7E03">
    <w:pPr>
      <w:pStyle w:val="Footer"/>
      <w:tabs>
        <w:tab w:val="clear" w:pos="8640"/>
        <w:tab w:val="right" w:pos="9360"/>
      </w:tabs>
      <w:spacing w:before="0" w:after="0"/>
      <w:rPr>
        <w:b/>
        <w:sz w:val="18"/>
        <w:szCs w:val="18"/>
        <w:highlight w:val="yellow"/>
      </w:rPr>
    </w:pPr>
  </w:p>
  <w:p w14:paraId="12CBE766" w14:textId="77777777" w:rsidR="00AA6492" w:rsidRPr="00642318" w:rsidRDefault="00AA6492" w:rsidP="002F57D4">
    <w:pPr>
      <w:pStyle w:val="Footer"/>
      <w:tabs>
        <w:tab w:val="clear" w:pos="8640"/>
        <w:tab w:val="right" w:pos="9360"/>
      </w:tabs>
      <w:spacing w:before="0" w:after="0"/>
      <w:rPr>
        <w:rFonts w:ascii="Arial" w:hAnsi="Arial" w:cs="Arial"/>
        <w:b/>
        <w:sz w:val="18"/>
        <w:szCs w:val="18"/>
      </w:rPr>
    </w:pPr>
    <w:r w:rsidRPr="00642318">
      <w:rPr>
        <w:rFonts w:ascii="Arial" w:hAnsi="Arial" w:cs="Arial"/>
        <w:b/>
        <w:sz w:val="18"/>
        <w:szCs w:val="18"/>
      </w:rPr>
      <w:t>MINNESOTA SOLAR FARM</w:t>
    </w:r>
    <w:r w:rsidRPr="00642318">
      <w:rPr>
        <w:rFonts w:ascii="Arial" w:hAnsi="Arial" w:cs="Arial"/>
        <w:b/>
        <w:sz w:val="18"/>
        <w:szCs w:val="18"/>
      </w:rPr>
      <w:tab/>
    </w:r>
    <w:r w:rsidRPr="00642318">
      <w:rPr>
        <w:rFonts w:ascii="Arial" w:hAnsi="Arial" w:cs="Arial"/>
        <w:b/>
        <w:sz w:val="18"/>
        <w:szCs w:val="18"/>
      </w:rPr>
      <w:tab/>
      <w:t>TABLE OF CONTENTS</w:t>
    </w:r>
  </w:p>
  <w:p w14:paraId="3379014F" w14:textId="77777777" w:rsidR="00AA6492" w:rsidRPr="00642318" w:rsidRDefault="00AA6492" w:rsidP="002F57D4">
    <w:pPr>
      <w:pStyle w:val="Footer"/>
      <w:spacing w:before="0" w:after="0"/>
      <w:rPr>
        <w:rFonts w:ascii="Arial" w:hAnsi="Arial" w:cs="Arial"/>
        <w:b/>
        <w:sz w:val="18"/>
        <w:szCs w:val="18"/>
      </w:rPr>
    </w:pPr>
    <w:r w:rsidRPr="00642318">
      <w:rPr>
        <w:rFonts w:ascii="Arial" w:hAnsi="Arial" w:cs="Arial"/>
        <w:b/>
        <w:sz w:val="18"/>
        <w:szCs w:val="18"/>
      </w:rPr>
      <w:t>STORMWATER AND EROSION CONTROL</w:t>
    </w:r>
  </w:p>
  <w:p w14:paraId="4433F197" w14:textId="77777777" w:rsidR="00AA6492" w:rsidRPr="008A7E03" w:rsidRDefault="00AA6492" w:rsidP="002F57D4">
    <w:pPr>
      <w:pStyle w:val="Footer"/>
      <w:spacing w:before="0" w:after="0"/>
    </w:pPr>
    <w:r w:rsidRPr="00642318">
      <w:rPr>
        <w:rFonts w:ascii="Arial" w:hAnsi="Arial" w:cs="Arial"/>
        <w:b/>
        <w:sz w:val="18"/>
        <w:szCs w:val="18"/>
      </w:rPr>
      <w:t>OPERATIONS &amp; MAINTENANCE MANUAL</w:t>
    </w:r>
    <w:r w:rsidRPr="00642318">
      <w:rPr>
        <w:b/>
        <w:sz w:val="18"/>
        <w:szCs w:val="18"/>
      </w:rPr>
      <w:t xml:space="preserve"> </w:t>
    </w:r>
    <w:r>
      <w:rPr>
        <w:b/>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15CC" w14:textId="77777777" w:rsidR="00AA6492" w:rsidRDefault="00AA6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4D3987" w14:textId="7327F027" w:rsidR="00AA6492" w:rsidRDefault="00AA6492">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E63E" w14:textId="77777777" w:rsidR="00AA6492" w:rsidRPr="004D57E4" w:rsidRDefault="00AA6492" w:rsidP="002F57D4">
    <w:pPr>
      <w:pStyle w:val="Footer"/>
      <w:tabs>
        <w:tab w:val="clear" w:pos="4320"/>
        <w:tab w:val="clear" w:pos="8640"/>
        <w:tab w:val="right" w:pos="9360"/>
      </w:tabs>
      <w:rPr>
        <w:b/>
        <w:sz w:val="18"/>
        <w:szCs w:val="18"/>
        <w:u w:val="single"/>
      </w:rPr>
    </w:pPr>
    <w:r w:rsidRPr="004D57E4">
      <w:rPr>
        <w:b/>
        <w:sz w:val="18"/>
        <w:szCs w:val="18"/>
        <w:u w:val="single"/>
      </w:rPr>
      <w:tab/>
    </w:r>
  </w:p>
  <w:p w14:paraId="70C5B50F" w14:textId="77777777" w:rsidR="00AA6492" w:rsidRDefault="00AA6492" w:rsidP="002F57D4">
    <w:pPr>
      <w:pStyle w:val="Footer"/>
      <w:tabs>
        <w:tab w:val="clear" w:pos="8640"/>
        <w:tab w:val="right" w:pos="9360"/>
      </w:tabs>
      <w:spacing w:before="0" w:after="0"/>
      <w:rPr>
        <w:b/>
        <w:sz w:val="18"/>
        <w:szCs w:val="18"/>
        <w:highlight w:val="yellow"/>
      </w:rPr>
    </w:pPr>
  </w:p>
  <w:p w14:paraId="6BBFE6CD" w14:textId="77777777" w:rsidR="00AA6492" w:rsidRPr="00D65EA2" w:rsidRDefault="00AA6492" w:rsidP="002F57D4">
    <w:pPr>
      <w:pStyle w:val="Footer"/>
      <w:tabs>
        <w:tab w:val="clear" w:pos="8640"/>
        <w:tab w:val="right" w:pos="9360"/>
      </w:tabs>
      <w:spacing w:before="0" w:after="0"/>
      <w:rPr>
        <w:rFonts w:ascii="Arial" w:hAnsi="Arial" w:cs="Arial"/>
        <w:b/>
        <w:sz w:val="18"/>
        <w:szCs w:val="18"/>
      </w:rPr>
    </w:pPr>
    <w:r w:rsidRPr="00D65EA2">
      <w:rPr>
        <w:rFonts w:ascii="Arial" w:hAnsi="Arial" w:cs="Arial"/>
        <w:b/>
        <w:sz w:val="18"/>
        <w:szCs w:val="18"/>
      </w:rPr>
      <w:t>MINNESOTA SOLAR FARM</w:t>
    </w:r>
    <w:r w:rsidRPr="00D65EA2">
      <w:rPr>
        <w:rFonts w:ascii="Arial" w:hAnsi="Arial" w:cs="Arial"/>
        <w:b/>
        <w:sz w:val="18"/>
        <w:szCs w:val="18"/>
      </w:rPr>
      <w:tab/>
    </w:r>
    <w:r w:rsidRPr="00D65EA2">
      <w:rPr>
        <w:rFonts w:ascii="Arial" w:hAnsi="Arial" w:cs="Arial"/>
        <w:b/>
        <w:sz w:val="18"/>
        <w:szCs w:val="18"/>
      </w:rPr>
      <w:tab/>
    </w:r>
  </w:p>
  <w:p w14:paraId="3C06251C" w14:textId="77777777" w:rsidR="00AA6492" w:rsidRPr="00D65EA2" w:rsidRDefault="00AA6492" w:rsidP="002F57D4">
    <w:pPr>
      <w:pStyle w:val="Footer"/>
      <w:spacing w:before="0" w:after="0"/>
      <w:rPr>
        <w:rFonts w:ascii="Arial" w:hAnsi="Arial" w:cs="Arial"/>
        <w:b/>
        <w:sz w:val="18"/>
        <w:szCs w:val="18"/>
      </w:rPr>
    </w:pPr>
    <w:r w:rsidRPr="00D65EA2">
      <w:rPr>
        <w:rFonts w:ascii="Arial" w:hAnsi="Arial" w:cs="Arial"/>
        <w:b/>
        <w:sz w:val="18"/>
        <w:szCs w:val="18"/>
      </w:rPr>
      <w:t>STORMWATER AND EROSION CONTROL</w:t>
    </w:r>
    <w:r w:rsidRPr="00D65EA2">
      <w:rPr>
        <w:rFonts w:ascii="Arial" w:hAnsi="Arial" w:cs="Arial"/>
        <w:bCs/>
        <w:sz w:val="18"/>
        <w:szCs w:val="18"/>
      </w:rPr>
      <w:t xml:space="preserve"> </w:t>
    </w:r>
  </w:p>
  <w:p w14:paraId="52CA6688" w14:textId="39A34FEB" w:rsidR="00AA6492" w:rsidRDefault="00AA6492" w:rsidP="002F57D4">
    <w:pPr>
      <w:pStyle w:val="Footer"/>
      <w:tabs>
        <w:tab w:val="clear" w:pos="8640"/>
        <w:tab w:val="right" w:pos="9360"/>
      </w:tabs>
      <w:spacing w:before="0" w:after="0"/>
    </w:pPr>
    <w:r w:rsidRPr="00D65EA2">
      <w:rPr>
        <w:rFonts w:ascii="Arial" w:hAnsi="Arial" w:cs="Arial"/>
        <w:b/>
        <w:sz w:val="18"/>
        <w:szCs w:val="18"/>
      </w:rPr>
      <w:t xml:space="preserve">OPERATIONS &amp; MAINTENANCE MANUAL </w:t>
    </w:r>
    <w:r w:rsidR="00C97DD2">
      <w:rPr>
        <w:rFonts w:ascii="Arial" w:hAnsi="Arial" w:cs="Arial"/>
        <w:b/>
        <w:sz w:val="18"/>
        <w:szCs w:val="18"/>
      </w:rPr>
      <w:t xml:space="preserve">      </w:t>
    </w:r>
    <w:r w:rsidRPr="00D65EA2">
      <w:rPr>
        <w:rFonts w:ascii="Arial" w:hAnsi="Arial" w:cs="Arial"/>
        <w:b/>
        <w:sz w:val="18"/>
        <w:szCs w:val="18"/>
      </w:rPr>
      <w:tab/>
    </w:r>
    <w:r w:rsidRPr="00D65EA2">
      <w:rPr>
        <w:rFonts w:ascii="Arial" w:hAnsi="Arial" w:cs="Arial"/>
        <w:bCs/>
        <w:sz w:val="18"/>
        <w:szCs w:val="18"/>
      </w:rPr>
      <w:t>Page</w:t>
    </w:r>
    <w:r w:rsidR="00C97DD2">
      <w:rPr>
        <w:rFonts w:ascii="Arial" w:hAnsi="Arial" w:cs="Arial"/>
        <w:bCs/>
        <w:sz w:val="18"/>
        <w:szCs w:val="18"/>
      </w:rPr>
      <w:t xml:space="preserve"> </w:t>
    </w:r>
    <w:r w:rsidRPr="00D65EA2">
      <w:rPr>
        <w:rStyle w:val="PageNumber"/>
        <w:rFonts w:ascii="Arial" w:hAnsi="Arial" w:cs="Arial"/>
        <w:sz w:val="18"/>
        <w:szCs w:val="18"/>
      </w:rPr>
      <w:fldChar w:fldCharType="begin"/>
    </w:r>
    <w:r w:rsidRPr="00D65EA2">
      <w:rPr>
        <w:rStyle w:val="PageNumber"/>
        <w:rFonts w:ascii="Arial" w:hAnsi="Arial" w:cs="Arial"/>
        <w:sz w:val="18"/>
        <w:szCs w:val="18"/>
      </w:rPr>
      <w:instrText xml:space="preserve"> PAGE </w:instrText>
    </w:r>
    <w:r w:rsidRPr="00D65EA2">
      <w:rPr>
        <w:rStyle w:val="PageNumber"/>
        <w:rFonts w:ascii="Arial" w:hAnsi="Arial" w:cs="Arial"/>
        <w:sz w:val="18"/>
        <w:szCs w:val="18"/>
      </w:rPr>
      <w:fldChar w:fldCharType="separate"/>
    </w:r>
    <w:r w:rsidR="001206E7">
      <w:rPr>
        <w:rStyle w:val="PageNumber"/>
        <w:rFonts w:ascii="Arial" w:hAnsi="Arial" w:cs="Arial"/>
        <w:noProof/>
        <w:sz w:val="18"/>
        <w:szCs w:val="18"/>
      </w:rPr>
      <w:t>12</w:t>
    </w:r>
    <w:r w:rsidRPr="00D65EA2">
      <w:rPr>
        <w:rStyle w:val="PageNumber"/>
        <w:rFonts w:ascii="Arial" w:hAnsi="Arial" w:cs="Arial"/>
        <w:sz w:val="18"/>
        <w:szCs w:val="18"/>
      </w:rPr>
      <w:fldChar w:fldCharType="end"/>
    </w:r>
    <w:r w:rsidR="00C97DD2">
      <w:rPr>
        <w:rStyle w:val="PageNumber"/>
        <w:rFonts w:ascii="Arial" w:hAnsi="Arial" w:cs="Arial"/>
        <w:sz w:val="18"/>
        <w:szCs w:val="18"/>
      </w:rPr>
      <w:t xml:space="preserve"> </w:t>
    </w:r>
    <w:r w:rsidRPr="00D65EA2">
      <w:rPr>
        <w:rStyle w:val="PageNumber"/>
        <w:rFonts w:ascii="Arial" w:hAnsi="Arial" w:cs="Arial"/>
        <w:sz w:val="18"/>
        <w:szCs w:val="18"/>
      </w:rPr>
      <w:t xml:space="preserve">of </w:t>
    </w:r>
    <w:r w:rsidR="00C97DD2">
      <w:rPr>
        <w:rStyle w:val="PageNumber"/>
        <w:rFonts w:ascii="Arial" w:hAnsi="Arial" w:cs="Arial"/>
        <w:sz w:val="18"/>
        <w:szCs w:val="18"/>
      </w:rPr>
      <w:t>1</w:t>
    </w:r>
    <w:r w:rsidR="00733FDB">
      <w:rPr>
        <w:rStyle w:val="PageNumber"/>
        <w:rFonts w:ascii="Arial" w:hAnsi="Arial" w:cs="Arial"/>
        <w:sz w:val="18"/>
        <w:szCs w:val="18"/>
      </w:rPr>
      <w:t>2</w:t>
    </w:r>
    <w:r>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A66D" w14:textId="77777777" w:rsidR="002832E2" w:rsidRDefault="002832E2">
      <w:r>
        <w:separator/>
      </w:r>
    </w:p>
  </w:footnote>
  <w:footnote w:type="continuationSeparator" w:id="0">
    <w:p w14:paraId="4EF848CA" w14:textId="77777777" w:rsidR="002832E2" w:rsidRDefault="00283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388D" w14:textId="3993B2DD" w:rsidR="00AA6492" w:rsidRDefault="00AA6492">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3C128C">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3C128C">
      <w:rPr>
        <w:b/>
        <w:i/>
        <w:sz w:val="20"/>
        <w:szCs w:val="20"/>
      </w:rPr>
      <w:t>O&amp;M Manual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ins w:id="2" w:author="Smith, Todd" w:date="2016-09-14T14:30:00Z">
      <w:r w:rsidR="003C128C" w:rsidRPr="003C128C">
        <w:rPr>
          <w:bCs/>
          <w:i/>
          <w:sz w:val="20"/>
          <w:szCs w:val="20"/>
        </w:rPr>
        <w:t>&lt;1.0&gt;</w:t>
      </w:r>
    </w:ins>
    <w:del w:id="3" w:author="Smith, Todd" w:date="2016-09-14T14:30:00Z">
      <w:r w:rsidRPr="00494369" w:rsidDel="003C128C">
        <w:rPr>
          <w:bCs/>
          <w:i/>
          <w:sz w:val="20"/>
          <w:szCs w:val="20"/>
        </w:rPr>
        <w:delText>&lt;1.0&gt;</w:delText>
      </w:r>
    </w:del>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FA06" w14:textId="77777777" w:rsidR="00AA6492" w:rsidRPr="00AE5614" w:rsidRDefault="00AA6492" w:rsidP="004B1B1A">
    <w:pPr>
      <w:pStyle w:val="Header"/>
      <w:tabs>
        <w:tab w:val="clear" w:pos="4320"/>
        <w:tab w:val="clear" w:pos="8640"/>
        <w:tab w:val="center" w:pos="5040"/>
        <w:tab w:val="left" w:pos="6675"/>
        <w:tab w:val="right" w:pos="9360"/>
      </w:tabs>
      <w:jc w:val="left"/>
      <w:rPr>
        <w:szCs w:val="20"/>
      </w:rPr>
    </w:pPr>
    <w:r>
      <w:rPr>
        <w:b/>
      </w:rPr>
      <w:tab/>
    </w:r>
    <w:r>
      <w:rPr>
        <w:b/>
      </w:rPr>
      <w:tab/>
    </w:r>
    <w:r>
      <w:rPr>
        <w:i/>
        <w:color w:val="0000FF"/>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2025" w14:textId="77777777" w:rsidR="00AA6492" w:rsidRPr="00642318" w:rsidRDefault="00AA6492" w:rsidP="008A7E03">
    <w:pPr>
      <w:jc w:val="center"/>
      <w:rPr>
        <w:rFonts w:ascii="Arial" w:hAnsi="Arial" w:cs="Arial"/>
        <w:b/>
        <w:bCs/>
        <w:sz w:val="28"/>
        <w:szCs w:val="28"/>
      </w:rPr>
    </w:pPr>
    <w:r w:rsidRPr="00642318">
      <w:rPr>
        <w:rFonts w:ascii="Arial" w:hAnsi="Arial" w:cs="Arial"/>
        <w:b/>
        <w:bCs/>
        <w:sz w:val="28"/>
        <w:szCs w:val="28"/>
      </w:rPr>
      <w:t>TABLE OF CONTENTS</w:t>
    </w:r>
  </w:p>
  <w:p w14:paraId="5E30FFE2" w14:textId="77777777" w:rsidR="00AA6492" w:rsidRPr="004D57E4" w:rsidRDefault="00AA6492" w:rsidP="008A7E03">
    <w:pPr>
      <w:tabs>
        <w:tab w:val="right" w:pos="9360"/>
      </w:tabs>
      <w:rPr>
        <w:bCs/>
        <w:sz w:val="22"/>
        <w:szCs w:val="22"/>
      </w:rPr>
    </w:pPr>
    <w:r w:rsidRPr="004D57E4">
      <w:rPr>
        <w:bCs/>
        <w:sz w:val="22"/>
        <w:szCs w:val="22"/>
        <w:u w:val="single"/>
      </w:rPr>
      <w:tab/>
    </w:r>
  </w:p>
  <w:p w14:paraId="18D57624" w14:textId="77777777" w:rsidR="00AA6492" w:rsidRPr="004B1B1A" w:rsidRDefault="00AA6492" w:rsidP="008A7E0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C701" w14:textId="7539F02C" w:rsidR="00AA6492" w:rsidRDefault="00AA6492">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3C128C">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ins w:id="17" w:author="Smith, Todd" w:date="2016-09-14T14:30:00Z">
      <w:r w:rsidR="003C128C" w:rsidRPr="003C128C">
        <w:rPr>
          <w:bCs/>
          <w:i/>
          <w:sz w:val="20"/>
          <w:szCs w:val="20"/>
          <w:rPrChange w:id="18" w:author="Smith, Todd" w:date="2016-09-14T14:30:00Z">
            <w:rPr>
              <w:i/>
              <w:sz w:val="20"/>
              <w:szCs w:val="20"/>
            </w:rPr>
          </w:rPrChange>
        </w:rPr>
        <w:t>&lt;1.0&gt;</w:t>
      </w:r>
    </w:ins>
    <w:del w:id="19" w:author="Smith, Todd" w:date="2016-09-14T14:30:00Z">
      <w:r w:rsidRPr="00494369" w:rsidDel="003C128C">
        <w:rPr>
          <w:bCs/>
          <w:i/>
          <w:sz w:val="20"/>
          <w:szCs w:val="20"/>
        </w:rPr>
        <w:delText>&lt;1.0&gt;</w:delText>
      </w:r>
    </w:del>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FB6E" w14:textId="77777777" w:rsidR="00AA6492" w:rsidRPr="004D57E4" w:rsidRDefault="00AA6492" w:rsidP="008A7E03">
    <w:pPr>
      <w:tabs>
        <w:tab w:val="right" w:pos="9360"/>
      </w:tabs>
      <w:rPr>
        <w:bCs/>
        <w:sz w:val="22"/>
        <w:szCs w:val="22"/>
      </w:rPr>
    </w:pPr>
    <w:r w:rsidRPr="004D57E4">
      <w:rPr>
        <w:bCs/>
        <w:sz w:val="22"/>
        <w:szCs w:val="22"/>
        <w:u w:val="single"/>
      </w:rPr>
      <w:tab/>
    </w:r>
  </w:p>
  <w:p w14:paraId="0D0370A6" w14:textId="77777777" w:rsidR="00AA6492" w:rsidRPr="004B1B1A" w:rsidRDefault="00AA6492" w:rsidP="008A7E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1BE"/>
    <w:multiLevelType w:val="hybridMultilevel"/>
    <w:tmpl w:val="E6AA9D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C66B7"/>
    <w:multiLevelType w:val="hybridMultilevel"/>
    <w:tmpl w:val="A3267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0BB7"/>
    <w:multiLevelType w:val="hybridMultilevel"/>
    <w:tmpl w:val="50EA9170"/>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111B8E"/>
    <w:multiLevelType w:val="hybridMultilevel"/>
    <w:tmpl w:val="7B2A6DA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DB0EDA"/>
    <w:multiLevelType w:val="hybridMultilevel"/>
    <w:tmpl w:val="5ECC33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8DF7D6D"/>
    <w:multiLevelType w:val="hybridMultilevel"/>
    <w:tmpl w:val="3CBE9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C31218"/>
    <w:multiLevelType w:val="hybridMultilevel"/>
    <w:tmpl w:val="21E6F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713C0"/>
    <w:multiLevelType w:val="hybridMultilevel"/>
    <w:tmpl w:val="A2669A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416577"/>
    <w:multiLevelType w:val="hybridMultilevel"/>
    <w:tmpl w:val="B366CD3A"/>
    <w:lvl w:ilvl="0" w:tplc="3AC4F2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67E22"/>
    <w:multiLevelType w:val="hybridMultilevel"/>
    <w:tmpl w:val="CDB05964"/>
    <w:lvl w:ilvl="0" w:tplc="898C5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BD1DFE"/>
    <w:multiLevelType w:val="hybridMultilevel"/>
    <w:tmpl w:val="D8A0EDAC"/>
    <w:lvl w:ilvl="0" w:tplc="ADF886DC">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170AB"/>
    <w:multiLevelType w:val="hybridMultilevel"/>
    <w:tmpl w:val="9F8ADDEC"/>
    <w:lvl w:ilvl="0" w:tplc="7B5038B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484122E"/>
    <w:multiLevelType w:val="hybridMultilevel"/>
    <w:tmpl w:val="58D2E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91660B"/>
    <w:multiLevelType w:val="hybridMultilevel"/>
    <w:tmpl w:val="1F82278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1541E7B"/>
    <w:multiLevelType w:val="multilevel"/>
    <w:tmpl w:val="3A202E9C"/>
    <w:lvl w:ilvl="0">
      <w:start w:val="1"/>
      <w:numFmt w:val="upperRoman"/>
      <w:lvlText w:val="%1."/>
      <w:lvlJc w:val="left"/>
      <w:pPr>
        <w:tabs>
          <w:tab w:val="num" w:pos="432"/>
        </w:tabs>
        <w:ind w:left="432" w:hanging="432"/>
      </w:pPr>
      <w:rPr>
        <w:rFonts w:ascii="Times New Roman" w:eastAsia="Arial Unicode MS" w:hAnsi="Times New Roman" w:cs="Times New Roman" w:hint="default"/>
      </w:rPr>
    </w:lvl>
    <w:lvl w:ilvl="1">
      <w:start w:val="1"/>
      <w:numFmt w:val="decimal"/>
      <w:pStyle w:val="Heading2"/>
      <w:lvlText w:val="%1.%2"/>
      <w:lvlJc w:val="left"/>
      <w:pPr>
        <w:tabs>
          <w:tab w:val="num" w:pos="432"/>
        </w:tabs>
        <w:ind w:left="43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24"/>
        </w:tabs>
        <w:ind w:left="132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70"/>
        </w:tabs>
        <w:ind w:left="1770" w:hanging="432"/>
      </w:pPr>
      <w:rPr>
        <w:rFonts w:hint="default"/>
      </w:rPr>
    </w:lvl>
    <w:lvl w:ilvl="4">
      <w:start w:val="1"/>
      <w:numFmt w:val="decimal"/>
      <w:pStyle w:val="Heading5"/>
      <w:lvlText w:val="%1.%2.%3.%4.%5"/>
      <w:lvlJc w:val="left"/>
      <w:pPr>
        <w:tabs>
          <w:tab w:val="num" w:pos="2216"/>
        </w:tabs>
        <w:ind w:left="2216" w:hanging="432"/>
      </w:pPr>
      <w:rPr>
        <w:rFonts w:hint="default"/>
      </w:rPr>
    </w:lvl>
    <w:lvl w:ilvl="5">
      <w:start w:val="1"/>
      <w:numFmt w:val="decimal"/>
      <w:pStyle w:val="Heading6"/>
      <w:lvlText w:val="%1.%2.%3.%4.%5.%6"/>
      <w:lvlJc w:val="left"/>
      <w:pPr>
        <w:tabs>
          <w:tab w:val="num" w:pos="2662"/>
        </w:tabs>
        <w:ind w:left="2662" w:hanging="432"/>
      </w:pPr>
      <w:rPr>
        <w:rFonts w:hint="default"/>
      </w:rPr>
    </w:lvl>
    <w:lvl w:ilvl="6">
      <w:start w:val="1"/>
      <w:numFmt w:val="decimal"/>
      <w:pStyle w:val="Heading7"/>
      <w:lvlText w:val="%1.%2.%3.%4.%5.%6.%7"/>
      <w:lvlJc w:val="left"/>
      <w:pPr>
        <w:tabs>
          <w:tab w:val="num" w:pos="3108"/>
        </w:tabs>
        <w:ind w:left="3108" w:hanging="432"/>
      </w:pPr>
      <w:rPr>
        <w:rFonts w:hint="default"/>
      </w:rPr>
    </w:lvl>
    <w:lvl w:ilvl="7">
      <w:start w:val="1"/>
      <w:numFmt w:val="decimal"/>
      <w:pStyle w:val="Heading8"/>
      <w:lvlText w:val="%1.%2.%3.%4.%5.%6.%7.%8"/>
      <w:lvlJc w:val="left"/>
      <w:pPr>
        <w:tabs>
          <w:tab w:val="num" w:pos="3554"/>
        </w:tabs>
        <w:ind w:left="3554" w:hanging="432"/>
      </w:pPr>
      <w:rPr>
        <w:rFonts w:hint="default"/>
      </w:rPr>
    </w:lvl>
    <w:lvl w:ilvl="8">
      <w:start w:val="1"/>
      <w:numFmt w:val="decimal"/>
      <w:pStyle w:val="Heading9"/>
      <w:lvlText w:val="%1.%2.%3.%4.%5.%6.%7.%8.%9"/>
      <w:lvlJc w:val="left"/>
      <w:pPr>
        <w:tabs>
          <w:tab w:val="num" w:pos="4000"/>
        </w:tabs>
        <w:ind w:left="4000" w:hanging="432"/>
      </w:pPr>
      <w:rPr>
        <w:rFonts w:hint="default"/>
      </w:rPr>
    </w:lvl>
  </w:abstractNum>
  <w:abstractNum w:abstractNumId="16" w15:restartNumberingAfterBreak="0">
    <w:nsid w:val="37421822"/>
    <w:multiLevelType w:val="hybridMultilevel"/>
    <w:tmpl w:val="29BA3D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0F56FA"/>
    <w:multiLevelType w:val="hybridMultilevel"/>
    <w:tmpl w:val="081EB9E0"/>
    <w:lvl w:ilvl="0" w:tplc="ADF88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BE4E45"/>
    <w:multiLevelType w:val="singleLevel"/>
    <w:tmpl w:val="938E12A0"/>
    <w:lvl w:ilvl="0">
      <w:start w:val="1"/>
      <w:numFmt w:val="decimal"/>
      <w:pStyle w:val="TableNumbers"/>
      <w:lvlText w:val="%1."/>
      <w:lvlJc w:val="left"/>
      <w:pPr>
        <w:tabs>
          <w:tab w:val="num" w:pos="432"/>
        </w:tabs>
        <w:ind w:left="432" w:hanging="432"/>
      </w:pPr>
      <w:rPr>
        <w:color w:val="auto"/>
      </w:rPr>
    </w:lvl>
  </w:abstractNum>
  <w:abstractNum w:abstractNumId="19" w15:restartNumberingAfterBreak="0">
    <w:nsid w:val="44594127"/>
    <w:multiLevelType w:val="hybridMultilevel"/>
    <w:tmpl w:val="9152A238"/>
    <w:lvl w:ilvl="0" w:tplc="B448A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B33AAA"/>
    <w:multiLevelType w:val="hybridMultilevel"/>
    <w:tmpl w:val="4642D8C4"/>
    <w:lvl w:ilvl="0" w:tplc="97506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821F9C"/>
    <w:multiLevelType w:val="hybridMultilevel"/>
    <w:tmpl w:val="C39820B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4BA009FC"/>
    <w:multiLevelType w:val="hybridMultilevel"/>
    <w:tmpl w:val="7A0205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9F70D8"/>
    <w:multiLevelType w:val="hybridMultilevel"/>
    <w:tmpl w:val="68A61CB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826C9"/>
    <w:multiLevelType w:val="hybridMultilevel"/>
    <w:tmpl w:val="D8A0EDAC"/>
    <w:lvl w:ilvl="0" w:tplc="ADF886DC">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4D3598"/>
    <w:multiLevelType w:val="hybridMultilevel"/>
    <w:tmpl w:val="081EB9E0"/>
    <w:lvl w:ilvl="0" w:tplc="ADF88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D3E9E"/>
    <w:multiLevelType w:val="hybridMultilevel"/>
    <w:tmpl w:val="D780C7C8"/>
    <w:lvl w:ilvl="0" w:tplc="04090005">
      <w:start w:val="1"/>
      <w:numFmt w:val="bullet"/>
      <w:lvlText w:val=""/>
      <w:lvlJc w:val="left"/>
      <w:pPr>
        <w:ind w:left="2880" w:hanging="360"/>
      </w:pPr>
      <w:rPr>
        <w:rFonts w:ascii="Wingdings" w:hAnsi="Wingding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C586A7A"/>
    <w:multiLevelType w:val="hybridMultilevel"/>
    <w:tmpl w:val="2D22D0A4"/>
    <w:lvl w:ilvl="0" w:tplc="2F9A9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25ACC"/>
    <w:multiLevelType w:val="hybridMultilevel"/>
    <w:tmpl w:val="C3982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FD6B7F"/>
    <w:multiLevelType w:val="hybridMultilevel"/>
    <w:tmpl w:val="C39820B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9A35F13"/>
    <w:multiLevelType w:val="hybridMultilevel"/>
    <w:tmpl w:val="7B6C819C"/>
    <w:lvl w:ilvl="0" w:tplc="B3266704">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E1094F"/>
    <w:multiLevelType w:val="hybridMultilevel"/>
    <w:tmpl w:val="A3183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862429"/>
    <w:multiLevelType w:val="hybridMultilevel"/>
    <w:tmpl w:val="0136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26680C"/>
    <w:multiLevelType w:val="hybridMultilevel"/>
    <w:tmpl w:val="E6AA9D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E73C68"/>
    <w:multiLevelType w:val="hybridMultilevel"/>
    <w:tmpl w:val="23C25416"/>
    <w:lvl w:ilvl="0" w:tplc="A5206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1"/>
  </w:num>
  <w:num w:numId="3">
    <w:abstractNumId w:val="18"/>
  </w:num>
  <w:num w:numId="4">
    <w:abstractNumId w:val="23"/>
  </w:num>
  <w:num w:numId="5">
    <w:abstractNumId w:val="12"/>
  </w:num>
  <w:num w:numId="6">
    <w:abstractNumId w:val="19"/>
  </w:num>
  <w:num w:numId="7">
    <w:abstractNumId w:val="35"/>
  </w:num>
  <w:num w:numId="8">
    <w:abstractNumId w:val="9"/>
  </w:num>
  <w:num w:numId="9">
    <w:abstractNumId w:val="33"/>
  </w:num>
  <w:num w:numId="10">
    <w:abstractNumId w:val="20"/>
  </w:num>
  <w:num w:numId="11">
    <w:abstractNumId w:val="21"/>
  </w:num>
  <w:num w:numId="12">
    <w:abstractNumId w:val="0"/>
  </w:num>
  <w:num w:numId="13">
    <w:abstractNumId w:val="28"/>
  </w:num>
  <w:num w:numId="14">
    <w:abstractNumId w:val="10"/>
  </w:num>
  <w:num w:numId="15">
    <w:abstractNumId w:val="17"/>
  </w:num>
  <w:num w:numId="16">
    <w:abstractNumId w:val="34"/>
  </w:num>
  <w:num w:numId="17">
    <w:abstractNumId w:val="26"/>
  </w:num>
  <w:num w:numId="18">
    <w:abstractNumId w:val="29"/>
  </w:num>
  <w:num w:numId="19">
    <w:abstractNumId w:val="30"/>
  </w:num>
  <w:num w:numId="20">
    <w:abstractNumId w:val="25"/>
  </w:num>
  <w:num w:numId="21">
    <w:abstractNumId w:val="5"/>
  </w:num>
  <w:num w:numId="22">
    <w:abstractNumId w:val="14"/>
  </w:num>
  <w:num w:numId="23">
    <w:abstractNumId w:val="1"/>
  </w:num>
  <w:num w:numId="24">
    <w:abstractNumId w:val="7"/>
  </w:num>
  <w:num w:numId="25">
    <w:abstractNumId w:val="6"/>
  </w:num>
  <w:num w:numId="26">
    <w:abstractNumId w:val="32"/>
  </w:num>
  <w:num w:numId="27">
    <w:abstractNumId w:val="13"/>
  </w:num>
  <w:num w:numId="28">
    <w:abstractNumId w:val="31"/>
  </w:num>
  <w:num w:numId="29">
    <w:abstractNumId w:val="22"/>
  </w:num>
  <w:num w:numId="30">
    <w:abstractNumId w:val="8"/>
  </w:num>
  <w:num w:numId="31">
    <w:abstractNumId w:val="3"/>
  </w:num>
  <w:num w:numId="32">
    <w:abstractNumId w:val="27"/>
  </w:num>
  <w:num w:numId="33">
    <w:abstractNumId w:val="2"/>
  </w:num>
  <w:num w:numId="34">
    <w:abstractNumId w:val="4"/>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24"/>
  </w:num>
  <w:num w:numId="43">
    <w:abstractNumId w:val="1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en-US" w:vendorID="64" w:dllVersion="131078" w:nlCheck="1" w:checkStyle="0"/>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191A"/>
    <w:rsid w:val="000104C2"/>
    <w:rsid w:val="00014842"/>
    <w:rsid w:val="000153CC"/>
    <w:rsid w:val="000156F1"/>
    <w:rsid w:val="000160A3"/>
    <w:rsid w:val="00023891"/>
    <w:rsid w:val="00030CE0"/>
    <w:rsid w:val="0003449A"/>
    <w:rsid w:val="00040836"/>
    <w:rsid w:val="00040EF5"/>
    <w:rsid w:val="00050797"/>
    <w:rsid w:val="000600B0"/>
    <w:rsid w:val="0006762C"/>
    <w:rsid w:val="000876E1"/>
    <w:rsid w:val="00087EA6"/>
    <w:rsid w:val="0009045E"/>
    <w:rsid w:val="000A0C29"/>
    <w:rsid w:val="000A2CBC"/>
    <w:rsid w:val="000B72B9"/>
    <w:rsid w:val="000C0849"/>
    <w:rsid w:val="000C68C5"/>
    <w:rsid w:val="000C6EBB"/>
    <w:rsid w:val="000C7EC5"/>
    <w:rsid w:val="000D369F"/>
    <w:rsid w:val="000D48FC"/>
    <w:rsid w:val="000E0A4D"/>
    <w:rsid w:val="000E2B63"/>
    <w:rsid w:val="000E6BC5"/>
    <w:rsid w:val="000F17D3"/>
    <w:rsid w:val="000F1D9C"/>
    <w:rsid w:val="000F68A6"/>
    <w:rsid w:val="00103F12"/>
    <w:rsid w:val="001077E4"/>
    <w:rsid w:val="00110A8F"/>
    <w:rsid w:val="00114D2D"/>
    <w:rsid w:val="00116853"/>
    <w:rsid w:val="001206E7"/>
    <w:rsid w:val="00121583"/>
    <w:rsid w:val="001217DD"/>
    <w:rsid w:val="00123EBF"/>
    <w:rsid w:val="001264DE"/>
    <w:rsid w:val="00127A7D"/>
    <w:rsid w:val="001375EC"/>
    <w:rsid w:val="00141207"/>
    <w:rsid w:val="00141BA3"/>
    <w:rsid w:val="001453A0"/>
    <w:rsid w:val="00146586"/>
    <w:rsid w:val="0015200E"/>
    <w:rsid w:val="001545FD"/>
    <w:rsid w:val="00155AB0"/>
    <w:rsid w:val="001616B4"/>
    <w:rsid w:val="00172A3B"/>
    <w:rsid w:val="0017330E"/>
    <w:rsid w:val="00173F0E"/>
    <w:rsid w:val="0017547D"/>
    <w:rsid w:val="00183558"/>
    <w:rsid w:val="0019023B"/>
    <w:rsid w:val="001907C6"/>
    <w:rsid w:val="00190CA6"/>
    <w:rsid w:val="00192718"/>
    <w:rsid w:val="00194116"/>
    <w:rsid w:val="0019468A"/>
    <w:rsid w:val="001947D6"/>
    <w:rsid w:val="001B12A0"/>
    <w:rsid w:val="001B19CC"/>
    <w:rsid w:val="001B49FA"/>
    <w:rsid w:val="001B6086"/>
    <w:rsid w:val="001D1CAD"/>
    <w:rsid w:val="001D741D"/>
    <w:rsid w:val="001E4362"/>
    <w:rsid w:val="001E4BEC"/>
    <w:rsid w:val="001E660E"/>
    <w:rsid w:val="001E6794"/>
    <w:rsid w:val="001F106D"/>
    <w:rsid w:val="001F282E"/>
    <w:rsid w:val="001F3B21"/>
    <w:rsid w:val="001F4D58"/>
    <w:rsid w:val="001F55C7"/>
    <w:rsid w:val="00204315"/>
    <w:rsid w:val="00206C6F"/>
    <w:rsid w:val="0021368A"/>
    <w:rsid w:val="00213B86"/>
    <w:rsid w:val="0022002D"/>
    <w:rsid w:val="00221B0A"/>
    <w:rsid w:val="00223BA0"/>
    <w:rsid w:val="0022450B"/>
    <w:rsid w:val="002257C9"/>
    <w:rsid w:val="002262BC"/>
    <w:rsid w:val="00230163"/>
    <w:rsid w:val="002306C4"/>
    <w:rsid w:val="002314C3"/>
    <w:rsid w:val="00244973"/>
    <w:rsid w:val="0025219F"/>
    <w:rsid w:val="0026060E"/>
    <w:rsid w:val="002610C7"/>
    <w:rsid w:val="00262CFC"/>
    <w:rsid w:val="0027115D"/>
    <w:rsid w:val="00273744"/>
    <w:rsid w:val="002742BB"/>
    <w:rsid w:val="00281998"/>
    <w:rsid w:val="002832E2"/>
    <w:rsid w:val="0029309C"/>
    <w:rsid w:val="00295A68"/>
    <w:rsid w:val="0029756F"/>
    <w:rsid w:val="00297DC9"/>
    <w:rsid w:val="002A1EB1"/>
    <w:rsid w:val="002A230F"/>
    <w:rsid w:val="002A5BB9"/>
    <w:rsid w:val="002A6181"/>
    <w:rsid w:val="002A6A7D"/>
    <w:rsid w:val="002A776A"/>
    <w:rsid w:val="002B099A"/>
    <w:rsid w:val="002C1AF1"/>
    <w:rsid w:val="002D0E04"/>
    <w:rsid w:val="002D5A1D"/>
    <w:rsid w:val="002E0931"/>
    <w:rsid w:val="002E56FB"/>
    <w:rsid w:val="002F5096"/>
    <w:rsid w:val="002F558D"/>
    <w:rsid w:val="002F57D4"/>
    <w:rsid w:val="00303E53"/>
    <w:rsid w:val="00304A39"/>
    <w:rsid w:val="00310D62"/>
    <w:rsid w:val="003205DB"/>
    <w:rsid w:val="00321813"/>
    <w:rsid w:val="003251F1"/>
    <w:rsid w:val="00327EB9"/>
    <w:rsid w:val="00341632"/>
    <w:rsid w:val="0034457E"/>
    <w:rsid w:val="003474C8"/>
    <w:rsid w:val="00347D94"/>
    <w:rsid w:val="003602B9"/>
    <w:rsid w:val="003605EE"/>
    <w:rsid w:val="003644E2"/>
    <w:rsid w:val="003737AE"/>
    <w:rsid w:val="00375D66"/>
    <w:rsid w:val="00377B03"/>
    <w:rsid w:val="00385F25"/>
    <w:rsid w:val="003907D7"/>
    <w:rsid w:val="00395D92"/>
    <w:rsid w:val="003A29EA"/>
    <w:rsid w:val="003A3CBB"/>
    <w:rsid w:val="003B2FB3"/>
    <w:rsid w:val="003B7505"/>
    <w:rsid w:val="003C128C"/>
    <w:rsid w:val="003C153E"/>
    <w:rsid w:val="003C17EE"/>
    <w:rsid w:val="003C61B5"/>
    <w:rsid w:val="003D699B"/>
    <w:rsid w:val="003D7146"/>
    <w:rsid w:val="003E215C"/>
    <w:rsid w:val="003E2A71"/>
    <w:rsid w:val="003E5FAF"/>
    <w:rsid w:val="003E7B70"/>
    <w:rsid w:val="003F4A0B"/>
    <w:rsid w:val="003F4BD8"/>
    <w:rsid w:val="00406A5E"/>
    <w:rsid w:val="0041376C"/>
    <w:rsid w:val="004268FB"/>
    <w:rsid w:val="0042700E"/>
    <w:rsid w:val="0042781D"/>
    <w:rsid w:val="00430C14"/>
    <w:rsid w:val="0043144C"/>
    <w:rsid w:val="004319B2"/>
    <w:rsid w:val="00445073"/>
    <w:rsid w:val="00445FB2"/>
    <w:rsid w:val="00446936"/>
    <w:rsid w:val="004475A9"/>
    <w:rsid w:val="00450570"/>
    <w:rsid w:val="0045149C"/>
    <w:rsid w:val="00451EC6"/>
    <w:rsid w:val="00452E71"/>
    <w:rsid w:val="004558C1"/>
    <w:rsid w:val="00471F31"/>
    <w:rsid w:val="004740BC"/>
    <w:rsid w:val="00474116"/>
    <w:rsid w:val="004769CF"/>
    <w:rsid w:val="00486D11"/>
    <w:rsid w:val="00486F23"/>
    <w:rsid w:val="00490BD6"/>
    <w:rsid w:val="00491612"/>
    <w:rsid w:val="00492910"/>
    <w:rsid w:val="00494369"/>
    <w:rsid w:val="0049590B"/>
    <w:rsid w:val="00495EEA"/>
    <w:rsid w:val="004A006C"/>
    <w:rsid w:val="004A4BFB"/>
    <w:rsid w:val="004A5D54"/>
    <w:rsid w:val="004B1B1A"/>
    <w:rsid w:val="004B4A6B"/>
    <w:rsid w:val="004B5F1E"/>
    <w:rsid w:val="004B5F82"/>
    <w:rsid w:val="004B6CF2"/>
    <w:rsid w:val="004C21C4"/>
    <w:rsid w:val="004C5CAC"/>
    <w:rsid w:val="004C5E49"/>
    <w:rsid w:val="004D5B3B"/>
    <w:rsid w:val="004E0AD2"/>
    <w:rsid w:val="004E1AB7"/>
    <w:rsid w:val="004E6869"/>
    <w:rsid w:val="004E68E5"/>
    <w:rsid w:val="004F2F89"/>
    <w:rsid w:val="004F3598"/>
    <w:rsid w:val="004F3E76"/>
    <w:rsid w:val="004F639B"/>
    <w:rsid w:val="005028FE"/>
    <w:rsid w:val="00505397"/>
    <w:rsid w:val="00510B0F"/>
    <w:rsid w:val="005141BD"/>
    <w:rsid w:val="005257FE"/>
    <w:rsid w:val="00527F70"/>
    <w:rsid w:val="0054375B"/>
    <w:rsid w:val="00544C76"/>
    <w:rsid w:val="00551363"/>
    <w:rsid w:val="00552968"/>
    <w:rsid w:val="005562A8"/>
    <w:rsid w:val="00556336"/>
    <w:rsid w:val="005618ED"/>
    <w:rsid w:val="00561D43"/>
    <w:rsid w:val="005632F7"/>
    <w:rsid w:val="00563528"/>
    <w:rsid w:val="00565012"/>
    <w:rsid w:val="00567C30"/>
    <w:rsid w:val="00570F28"/>
    <w:rsid w:val="00577D2C"/>
    <w:rsid w:val="005803A1"/>
    <w:rsid w:val="0058181F"/>
    <w:rsid w:val="00584058"/>
    <w:rsid w:val="0059014A"/>
    <w:rsid w:val="00590634"/>
    <w:rsid w:val="00592C96"/>
    <w:rsid w:val="005958D6"/>
    <w:rsid w:val="005A3166"/>
    <w:rsid w:val="005B0914"/>
    <w:rsid w:val="005B0C26"/>
    <w:rsid w:val="005B6E01"/>
    <w:rsid w:val="005C3573"/>
    <w:rsid w:val="005C3F0E"/>
    <w:rsid w:val="005C4163"/>
    <w:rsid w:val="005C67A9"/>
    <w:rsid w:val="005C6F2B"/>
    <w:rsid w:val="005C7E17"/>
    <w:rsid w:val="005E6D80"/>
    <w:rsid w:val="005F249E"/>
    <w:rsid w:val="005F26EB"/>
    <w:rsid w:val="00600E2E"/>
    <w:rsid w:val="0060161B"/>
    <w:rsid w:val="00601AFC"/>
    <w:rsid w:val="00602A56"/>
    <w:rsid w:val="006060B9"/>
    <w:rsid w:val="00607368"/>
    <w:rsid w:val="00611F57"/>
    <w:rsid w:val="00613D0A"/>
    <w:rsid w:val="00615417"/>
    <w:rsid w:val="00615FC8"/>
    <w:rsid w:val="00622878"/>
    <w:rsid w:val="00626E36"/>
    <w:rsid w:val="00631156"/>
    <w:rsid w:val="00636252"/>
    <w:rsid w:val="00637365"/>
    <w:rsid w:val="00637E35"/>
    <w:rsid w:val="00642318"/>
    <w:rsid w:val="00643EA1"/>
    <w:rsid w:val="00644473"/>
    <w:rsid w:val="00644FDA"/>
    <w:rsid w:val="00645ECA"/>
    <w:rsid w:val="00652602"/>
    <w:rsid w:val="00652855"/>
    <w:rsid w:val="006553C3"/>
    <w:rsid w:val="00656CF9"/>
    <w:rsid w:val="006667BD"/>
    <w:rsid w:val="00667AC4"/>
    <w:rsid w:val="00676056"/>
    <w:rsid w:val="00681A48"/>
    <w:rsid w:val="00690924"/>
    <w:rsid w:val="00693D49"/>
    <w:rsid w:val="00695278"/>
    <w:rsid w:val="006A2A04"/>
    <w:rsid w:val="006B10AF"/>
    <w:rsid w:val="006B16DE"/>
    <w:rsid w:val="006B31BB"/>
    <w:rsid w:val="006B5948"/>
    <w:rsid w:val="006B5DE5"/>
    <w:rsid w:val="006B653A"/>
    <w:rsid w:val="006C30FB"/>
    <w:rsid w:val="006C398D"/>
    <w:rsid w:val="006C66DC"/>
    <w:rsid w:val="006D0944"/>
    <w:rsid w:val="006D1878"/>
    <w:rsid w:val="006D1A52"/>
    <w:rsid w:val="006D612C"/>
    <w:rsid w:val="006E3AE2"/>
    <w:rsid w:val="006E4D36"/>
    <w:rsid w:val="006F2F1E"/>
    <w:rsid w:val="006F30E2"/>
    <w:rsid w:val="006F41AE"/>
    <w:rsid w:val="006F57ED"/>
    <w:rsid w:val="006F6D2A"/>
    <w:rsid w:val="0070641A"/>
    <w:rsid w:val="00712657"/>
    <w:rsid w:val="0071320C"/>
    <w:rsid w:val="00721ECC"/>
    <w:rsid w:val="00730704"/>
    <w:rsid w:val="0073094A"/>
    <w:rsid w:val="00733FDB"/>
    <w:rsid w:val="0073415F"/>
    <w:rsid w:val="00747145"/>
    <w:rsid w:val="00754650"/>
    <w:rsid w:val="00754A9D"/>
    <w:rsid w:val="00754BD7"/>
    <w:rsid w:val="00754F17"/>
    <w:rsid w:val="00772A25"/>
    <w:rsid w:val="007767D9"/>
    <w:rsid w:val="0078259A"/>
    <w:rsid w:val="00786ABC"/>
    <w:rsid w:val="00793027"/>
    <w:rsid w:val="007942D0"/>
    <w:rsid w:val="007951ED"/>
    <w:rsid w:val="007A0D65"/>
    <w:rsid w:val="007A1ABA"/>
    <w:rsid w:val="007C6B62"/>
    <w:rsid w:val="007D1611"/>
    <w:rsid w:val="007D37BB"/>
    <w:rsid w:val="007D3927"/>
    <w:rsid w:val="007D6C31"/>
    <w:rsid w:val="007D7F66"/>
    <w:rsid w:val="007E71BA"/>
    <w:rsid w:val="007F305E"/>
    <w:rsid w:val="007F47CA"/>
    <w:rsid w:val="00800383"/>
    <w:rsid w:val="008035E6"/>
    <w:rsid w:val="00810A8F"/>
    <w:rsid w:val="00810B30"/>
    <w:rsid w:val="00822780"/>
    <w:rsid w:val="00827134"/>
    <w:rsid w:val="00832C31"/>
    <w:rsid w:val="00834C2C"/>
    <w:rsid w:val="0083797A"/>
    <w:rsid w:val="00840127"/>
    <w:rsid w:val="00842BF9"/>
    <w:rsid w:val="0084457F"/>
    <w:rsid w:val="00845144"/>
    <w:rsid w:val="008504F2"/>
    <w:rsid w:val="00852254"/>
    <w:rsid w:val="00852B13"/>
    <w:rsid w:val="00853265"/>
    <w:rsid w:val="00853F18"/>
    <w:rsid w:val="008549FD"/>
    <w:rsid w:val="00874598"/>
    <w:rsid w:val="008745D2"/>
    <w:rsid w:val="008749D2"/>
    <w:rsid w:val="00880AB1"/>
    <w:rsid w:val="00880C58"/>
    <w:rsid w:val="008812DB"/>
    <w:rsid w:val="00883F68"/>
    <w:rsid w:val="0088635D"/>
    <w:rsid w:val="008878F8"/>
    <w:rsid w:val="00892DBD"/>
    <w:rsid w:val="00894110"/>
    <w:rsid w:val="00895EFE"/>
    <w:rsid w:val="0089656B"/>
    <w:rsid w:val="00897CB3"/>
    <w:rsid w:val="008A5048"/>
    <w:rsid w:val="008A51AC"/>
    <w:rsid w:val="008A7D03"/>
    <w:rsid w:val="008A7E03"/>
    <w:rsid w:val="008B36A5"/>
    <w:rsid w:val="008C1594"/>
    <w:rsid w:val="008C2BAF"/>
    <w:rsid w:val="008C6B01"/>
    <w:rsid w:val="008D0B18"/>
    <w:rsid w:val="008D1425"/>
    <w:rsid w:val="008D4275"/>
    <w:rsid w:val="008D5F41"/>
    <w:rsid w:val="008D61C7"/>
    <w:rsid w:val="008D63E2"/>
    <w:rsid w:val="008E1402"/>
    <w:rsid w:val="008E3110"/>
    <w:rsid w:val="008E37C6"/>
    <w:rsid w:val="008F72D2"/>
    <w:rsid w:val="00900D6C"/>
    <w:rsid w:val="00901C86"/>
    <w:rsid w:val="0090478B"/>
    <w:rsid w:val="009109F8"/>
    <w:rsid w:val="0092268A"/>
    <w:rsid w:val="00922727"/>
    <w:rsid w:val="00930884"/>
    <w:rsid w:val="009330AE"/>
    <w:rsid w:val="00937EA1"/>
    <w:rsid w:val="00943F57"/>
    <w:rsid w:val="0095647E"/>
    <w:rsid w:val="00957864"/>
    <w:rsid w:val="00960784"/>
    <w:rsid w:val="0096366C"/>
    <w:rsid w:val="009661C9"/>
    <w:rsid w:val="00966C48"/>
    <w:rsid w:val="00971C6C"/>
    <w:rsid w:val="0097407A"/>
    <w:rsid w:val="009772A4"/>
    <w:rsid w:val="00981296"/>
    <w:rsid w:val="0098304B"/>
    <w:rsid w:val="00983A99"/>
    <w:rsid w:val="00984A7F"/>
    <w:rsid w:val="00986B3A"/>
    <w:rsid w:val="00987F32"/>
    <w:rsid w:val="00992219"/>
    <w:rsid w:val="009A0693"/>
    <w:rsid w:val="009A375B"/>
    <w:rsid w:val="009B50A1"/>
    <w:rsid w:val="009C00FC"/>
    <w:rsid w:val="009C732E"/>
    <w:rsid w:val="009D19A6"/>
    <w:rsid w:val="009D4D95"/>
    <w:rsid w:val="009E1BB8"/>
    <w:rsid w:val="009E732E"/>
    <w:rsid w:val="009F7395"/>
    <w:rsid w:val="00A028F9"/>
    <w:rsid w:val="00A03F5C"/>
    <w:rsid w:val="00A06A1A"/>
    <w:rsid w:val="00A11652"/>
    <w:rsid w:val="00A11C33"/>
    <w:rsid w:val="00A17283"/>
    <w:rsid w:val="00A17B6F"/>
    <w:rsid w:val="00A266E3"/>
    <w:rsid w:val="00A269D3"/>
    <w:rsid w:val="00A2758D"/>
    <w:rsid w:val="00A32325"/>
    <w:rsid w:val="00A32BFF"/>
    <w:rsid w:val="00A363AB"/>
    <w:rsid w:val="00A4049D"/>
    <w:rsid w:val="00A45BFE"/>
    <w:rsid w:val="00A52CCF"/>
    <w:rsid w:val="00A547C2"/>
    <w:rsid w:val="00A62959"/>
    <w:rsid w:val="00A722EF"/>
    <w:rsid w:val="00A73F3F"/>
    <w:rsid w:val="00A77511"/>
    <w:rsid w:val="00A80FA1"/>
    <w:rsid w:val="00A853F6"/>
    <w:rsid w:val="00A85919"/>
    <w:rsid w:val="00A90568"/>
    <w:rsid w:val="00A964F7"/>
    <w:rsid w:val="00A968F8"/>
    <w:rsid w:val="00A97BC6"/>
    <w:rsid w:val="00AA0B24"/>
    <w:rsid w:val="00AA38D0"/>
    <w:rsid w:val="00AA4916"/>
    <w:rsid w:val="00AA5502"/>
    <w:rsid w:val="00AA6492"/>
    <w:rsid w:val="00AB1EA4"/>
    <w:rsid w:val="00AC01B1"/>
    <w:rsid w:val="00AC1CCD"/>
    <w:rsid w:val="00AC7B2D"/>
    <w:rsid w:val="00AD1210"/>
    <w:rsid w:val="00AD3289"/>
    <w:rsid w:val="00AD4F54"/>
    <w:rsid w:val="00AD62F5"/>
    <w:rsid w:val="00AD72B5"/>
    <w:rsid w:val="00AE0167"/>
    <w:rsid w:val="00AE04A0"/>
    <w:rsid w:val="00AE2880"/>
    <w:rsid w:val="00AE50F2"/>
    <w:rsid w:val="00AE5412"/>
    <w:rsid w:val="00AF067C"/>
    <w:rsid w:val="00AF164D"/>
    <w:rsid w:val="00AF19BA"/>
    <w:rsid w:val="00AF2A0C"/>
    <w:rsid w:val="00AF2D95"/>
    <w:rsid w:val="00AF4F0E"/>
    <w:rsid w:val="00AF5A58"/>
    <w:rsid w:val="00AF5C14"/>
    <w:rsid w:val="00B004AF"/>
    <w:rsid w:val="00B033A5"/>
    <w:rsid w:val="00B04726"/>
    <w:rsid w:val="00B069B2"/>
    <w:rsid w:val="00B10F8E"/>
    <w:rsid w:val="00B135F5"/>
    <w:rsid w:val="00B14328"/>
    <w:rsid w:val="00B17CDE"/>
    <w:rsid w:val="00B2275B"/>
    <w:rsid w:val="00B22F6F"/>
    <w:rsid w:val="00B244F3"/>
    <w:rsid w:val="00B25F3A"/>
    <w:rsid w:val="00B321A4"/>
    <w:rsid w:val="00B3763D"/>
    <w:rsid w:val="00B40771"/>
    <w:rsid w:val="00B41DB2"/>
    <w:rsid w:val="00B4235B"/>
    <w:rsid w:val="00B42B60"/>
    <w:rsid w:val="00B4758B"/>
    <w:rsid w:val="00B50CD0"/>
    <w:rsid w:val="00B51620"/>
    <w:rsid w:val="00B53D82"/>
    <w:rsid w:val="00B616F5"/>
    <w:rsid w:val="00B67F4D"/>
    <w:rsid w:val="00B74A70"/>
    <w:rsid w:val="00B80410"/>
    <w:rsid w:val="00B8122D"/>
    <w:rsid w:val="00B86724"/>
    <w:rsid w:val="00B87285"/>
    <w:rsid w:val="00B905C0"/>
    <w:rsid w:val="00B93AA3"/>
    <w:rsid w:val="00BA02A7"/>
    <w:rsid w:val="00BA151F"/>
    <w:rsid w:val="00BA45B8"/>
    <w:rsid w:val="00BA47E0"/>
    <w:rsid w:val="00BA4817"/>
    <w:rsid w:val="00BA6689"/>
    <w:rsid w:val="00BA738E"/>
    <w:rsid w:val="00BB0641"/>
    <w:rsid w:val="00BB2311"/>
    <w:rsid w:val="00BB2B56"/>
    <w:rsid w:val="00BB4AD4"/>
    <w:rsid w:val="00BB7B08"/>
    <w:rsid w:val="00BC0CA1"/>
    <w:rsid w:val="00BC1437"/>
    <w:rsid w:val="00BC248C"/>
    <w:rsid w:val="00BC4604"/>
    <w:rsid w:val="00BC54D7"/>
    <w:rsid w:val="00BC5660"/>
    <w:rsid w:val="00BC64DC"/>
    <w:rsid w:val="00BC68E3"/>
    <w:rsid w:val="00BC6A44"/>
    <w:rsid w:val="00BC6D92"/>
    <w:rsid w:val="00BD3A05"/>
    <w:rsid w:val="00BD4A11"/>
    <w:rsid w:val="00BE0485"/>
    <w:rsid w:val="00BE40FA"/>
    <w:rsid w:val="00BE68C1"/>
    <w:rsid w:val="00BF3C14"/>
    <w:rsid w:val="00C00446"/>
    <w:rsid w:val="00C010D3"/>
    <w:rsid w:val="00C0252C"/>
    <w:rsid w:val="00C033B1"/>
    <w:rsid w:val="00C10CF8"/>
    <w:rsid w:val="00C16355"/>
    <w:rsid w:val="00C172AD"/>
    <w:rsid w:val="00C2375B"/>
    <w:rsid w:val="00C2380B"/>
    <w:rsid w:val="00C276E8"/>
    <w:rsid w:val="00C27D21"/>
    <w:rsid w:val="00C41372"/>
    <w:rsid w:val="00C41BF2"/>
    <w:rsid w:val="00C47226"/>
    <w:rsid w:val="00C47C41"/>
    <w:rsid w:val="00C51B00"/>
    <w:rsid w:val="00C530A5"/>
    <w:rsid w:val="00C628EC"/>
    <w:rsid w:val="00C67178"/>
    <w:rsid w:val="00C71316"/>
    <w:rsid w:val="00C764B4"/>
    <w:rsid w:val="00C76D64"/>
    <w:rsid w:val="00C81DCA"/>
    <w:rsid w:val="00C84263"/>
    <w:rsid w:val="00C864C8"/>
    <w:rsid w:val="00C911B3"/>
    <w:rsid w:val="00C92EC2"/>
    <w:rsid w:val="00C94D23"/>
    <w:rsid w:val="00C97396"/>
    <w:rsid w:val="00C97DD2"/>
    <w:rsid w:val="00CA0EB1"/>
    <w:rsid w:val="00CA37A2"/>
    <w:rsid w:val="00CA5866"/>
    <w:rsid w:val="00CB4C2E"/>
    <w:rsid w:val="00CC0399"/>
    <w:rsid w:val="00CC3B35"/>
    <w:rsid w:val="00CC45D9"/>
    <w:rsid w:val="00CC6951"/>
    <w:rsid w:val="00CD157D"/>
    <w:rsid w:val="00CD34E3"/>
    <w:rsid w:val="00CD39E6"/>
    <w:rsid w:val="00CD4094"/>
    <w:rsid w:val="00CF0B0C"/>
    <w:rsid w:val="00CF69B5"/>
    <w:rsid w:val="00D04325"/>
    <w:rsid w:val="00D062DA"/>
    <w:rsid w:val="00D1037D"/>
    <w:rsid w:val="00D13AFA"/>
    <w:rsid w:val="00D13B06"/>
    <w:rsid w:val="00D2163B"/>
    <w:rsid w:val="00D2166A"/>
    <w:rsid w:val="00D22FC6"/>
    <w:rsid w:val="00D24ED3"/>
    <w:rsid w:val="00D25140"/>
    <w:rsid w:val="00D255EF"/>
    <w:rsid w:val="00D2610D"/>
    <w:rsid w:val="00D26C4E"/>
    <w:rsid w:val="00D27E51"/>
    <w:rsid w:val="00D32BF6"/>
    <w:rsid w:val="00D3330D"/>
    <w:rsid w:val="00D33CD9"/>
    <w:rsid w:val="00D36CE5"/>
    <w:rsid w:val="00D373B5"/>
    <w:rsid w:val="00D40EE8"/>
    <w:rsid w:val="00D457E1"/>
    <w:rsid w:val="00D472EB"/>
    <w:rsid w:val="00D47C62"/>
    <w:rsid w:val="00D53636"/>
    <w:rsid w:val="00D536F5"/>
    <w:rsid w:val="00D53AB5"/>
    <w:rsid w:val="00D55205"/>
    <w:rsid w:val="00D564C6"/>
    <w:rsid w:val="00D62E85"/>
    <w:rsid w:val="00D6340A"/>
    <w:rsid w:val="00D64918"/>
    <w:rsid w:val="00D65EA2"/>
    <w:rsid w:val="00D73570"/>
    <w:rsid w:val="00D73889"/>
    <w:rsid w:val="00D75230"/>
    <w:rsid w:val="00D77328"/>
    <w:rsid w:val="00D80435"/>
    <w:rsid w:val="00D810D7"/>
    <w:rsid w:val="00D832A1"/>
    <w:rsid w:val="00D875F1"/>
    <w:rsid w:val="00D9050F"/>
    <w:rsid w:val="00D90DFE"/>
    <w:rsid w:val="00D94BC8"/>
    <w:rsid w:val="00D96FF1"/>
    <w:rsid w:val="00DB43FA"/>
    <w:rsid w:val="00DB7C75"/>
    <w:rsid w:val="00DB7EB2"/>
    <w:rsid w:val="00DC0537"/>
    <w:rsid w:val="00DC70D2"/>
    <w:rsid w:val="00DD3A26"/>
    <w:rsid w:val="00DD4622"/>
    <w:rsid w:val="00DD6409"/>
    <w:rsid w:val="00DD76C3"/>
    <w:rsid w:val="00DE6AA6"/>
    <w:rsid w:val="00DF340B"/>
    <w:rsid w:val="00DF3AA4"/>
    <w:rsid w:val="00DF501D"/>
    <w:rsid w:val="00DF6291"/>
    <w:rsid w:val="00DF7A99"/>
    <w:rsid w:val="00E04054"/>
    <w:rsid w:val="00E1538C"/>
    <w:rsid w:val="00E17D86"/>
    <w:rsid w:val="00E23C20"/>
    <w:rsid w:val="00E23C4D"/>
    <w:rsid w:val="00E326CD"/>
    <w:rsid w:val="00E32FA5"/>
    <w:rsid w:val="00E33C39"/>
    <w:rsid w:val="00E34012"/>
    <w:rsid w:val="00E40CEE"/>
    <w:rsid w:val="00E41620"/>
    <w:rsid w:val="00E47532"/>
    <w:rsid w:val="00E517EB"/>
    <w:rsid w:val="00E6392B"/>
    <w:rsid w:val="00E7140D"/>
    <w:rsid w:val="00E71DDD"/>
    <w:rsid w:val="00E7218B"/>
    <w:rsid w:val="00E80302"/>
    <w:rsid w:val="00E81C65"/>
    <w:rsid w:val="00E84499"/>
    <w:rsid w:val="00E8733E"/>
    <w:rsid w:val="00E924CB"/>
    <w:rsid w:val="00E92734"/>
    <w:rsid w:val="00EA28BA"/>
    <w:rsid w:val="00EA35A8"/>
    <w:rsid w:val="00EA45EE"/>
    <w:rsid w:val="00EA79A2"/>
    <w:rsid w:val="00EA7B14"/>
    <w:rsid w:val="00EB0CCE"/>
    <w:rsid w:val="00EB15D8"/>
    <w:rsid w:val="00EB4D1E"/>
    <w:rsid w:val="00EB5C03"/>
    <w:rsid w:val="00EB5F2F"/>
    <w:rsid w:val="00EB6948"/>
    <w:rsid w:val="00EC40A2"/>
    <w:rsid w:val="00EC4FD8"/>
    <w:rsid w:val="00ED0D48"/>
    <w:rsid w:val="00ED1F5B"/>
    <w:rsid w:val="00ED38EB"/>
    <w:rsid w:val="00ED3B93"/>
    <w:rsid w:val="00ED7320"/>
    <w:rsid w:val="00EE6546"/>
    <w:rsid w:val="00EE7637"/>
    <w:rsid w:val="00F047E9"/>
    <w:rsid w:val="00F1168C"/>
    <w:rsid w:val="00F14FB5"/>
    <w:rsid w:val="00F1772D"/>
    <w:rsid w:val="00F20632"/>
    <w:rsid w:val="00F210D2"/>
    <w:rsid w:val="00F21AB3"/>
    <w:rsid w:val="00F223C2"/>
    <w:rsid w:val="00F22FE1"/>
    <w:rsid w:val="00F269C9"/>
    <w:rsid w:val="00F3184A"/>
    <w:rsid w:val="00F4522E"/>
    <w:rsid w:val="00F452C2"/>
    <w:rsid w:val="00F45936"/>
    <w:rsid w:val="00F46803"/>
    <w:rsid w:val="00F47A1C"/>
    <w:rsid w:val="00F5109E"/>
    <w:rsid w:val="00F5270C"/>
    <w:rsid w:val="00F60369"/>
    <w:rsid w:val="00F60B25"/>
    <w:rsid w:val="00F65FDE"/>
    <w:rsid w:val="00F70A96"/>
    <w:rsid w:val="00F710AF"/>
    <w:rsid w:val="00F73C2C"/>
    <w:rsid w:val="00F8269E"/>
    <w:rsid w:val="00F8446F"/>
    <w:rsid w:val="00F92B62"/>
    <w:rsid w:val="00F9313F"/>
    <w:rsid w:val="00F95C0D"/>
    <w:rsid w:val="00F96DBA"/>
    <w:rsid w:val="00FA024E"/>
    <w:rsid w:val="00FA38AD"/>
    <w:rsid w:val="00FA3F22"/>
    <w:rsid w:val="00FA6E66"/>
    <w:rsid w:val="00FB0118"/>
    <w:rsid w:val="00FB4E9E"/>
    <w:rsid w:val="00FB6771"/>
    <w:rsid w:val="00FC0809"/>
    <w:rsid w:val="00FC6DFB"/>
    <w:rsid w:val="00FD1581"/>
    <w:rsid w:val="00FF0E9B"/>
    <w:rsid w:val="00FF2AC8"/>
    <w:rsid w:val="00FF4A17"/>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992B1"/>
  <w15:docId w15:val="{CD196089-2EB2-43F7-ACB6-C508B66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00"/>
    <w:pPr>
      <w:spacing w:before="60" w:after="60"/>
      <w:ind w:left="360"/>
      <w:jc w:val="both"/>
    </w:pPr>
    <w:rPr>
      <w:sz w:val="24"/>
      <w:szCs w:val="24"/>
    </w:rPr>
  </w:style>
  <w:style w:type="paragraph" w:styleId="Heading1">
    <w:name w:val="heading 1"/>
    <w:basedOn w:val="Normal"/>
    <w:autoRedefine/>
    <w:qFormat/>
    <w:rsid w:val="00642318"/>
    <w:pPr>
      <w:keepNext/>
      <w:spacing w:before="0" w:after="0"/>
      <w:ind w:left="0"/>
      <w:jc w:val="left"/>
      <w:outlineLvl w:val="0"/>
    </w:pPr>
    <w:rPr>
      <w:rFonts w:ascii="Arial" w:eastAsia="Arial Unicode MS" w:hAnsi="Arial" w:cs="Arial"/>
      <w:b/>
      <w:bCs/>
      <w:caps/>
      <w:kern w:val="36"/>
      <w:sz w:val="22"/>
      <w:szCs w:val="22"/>
    </w:rPr>
  </w:style>
  <w:style w:type="paragraph" w:styleId="Heading2">
    <w:name w:val="heading 2"/>
    <w:basedOn w:val="Normal"/>
    <w:qFormat/>
    <w:rsid w:val="00C51B00"/>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link w:val="Heading3Char"/>
    <w:qFormat/>
    <w:rsid w:val="00C51B00"/>
    <w:pPr>
      <w:keepNext/>
      <w:numPr>
        <w:ilvl w:val="2"/>
        <w:numId w:val="1"/>
      </w:numPr>
      <w:tabs>
        <w:tab w:val="left" w:pos="720"/>
        <w:tab w:val="left" w:pos="864"/>
      </w:tabs>
      <w:spacing w:before="120"/>
      <w:ind w:left="1152"/>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customStyle="1" w:styleId="TableNumbers">
    <w:name w:val="Table Numbers"/>
    <w:basedOn w:val="Table10Text"/>
    <w:rsid w:val="00D255EF"/>
    <w:pPr>
      <w:numPr>
        <w:numId w:val="3"/>
      </w:numPr>
    </w:pPr>
  </w:style>
  <w:style w:type="paragraph" w:styleId="ListParagraph">
    <w:name w:val="List Paragraph"/>
    <w:basedOn w:val="Normal"/>
    <w:uiPriority w:val="34"/>
    <w:qFormat/>
    <w:rsid w:val="00CC6951"/>
    <w:pPr>
      <w:ind w:left="720"/>
    </w:pPr>
  </w:style>
  <w:style w:type="character" w:styleId="PlaceholderText">
    <w:name w:val="Placeholder Text"/>
    <w:basedOn w:val="DefaultParagraphFont"/>
    <w:uiPriority w:val="99"/>
    <w:semiHidden/>
    <w:rsid w:val="00EC40A2"/>
    <w:rPr>
      <w:color w:val="808080"/>
    </w:rPr>
  </w:style>
  <w:style w:type="character" w:customStyle="1" w:styleId="apple-converted-space">
    <w:name w:val="apple-converted-space"/>
    <w:basedOn w:val="DefaultParagraphFont"/>
    <w:rsid w:val="005141BD"/>
  </w:style>
  <w:style w:type="character" w:customStyle="1" w:styleId="Heading3Char">
    <w:name w:val="Heading 3 Char"/>
    <w:basedOn w:val="DefaultParagraphFont"/>
    <w:link w:val="Heading3"/>
    <w:rsid w:val="008A7E03"/>
    <w:rPr>
      <w:rFonts w:eastAsia="Arial Unicode MS" w:cs="Arial Unicode MS"/>
      <w:b/>
      <w:bCs/>
      <w:sz w:val="24"/>
      <w:szCs w:val="24"/>
    </w:rPr>
  </w:style>
  <w:style w:type="character" w:customStyle="1" w:styleId="FooterChar">
    <w:name w:val="Footer Char"/>
    <w:basedOn w:val="DefaultParagraphFont"/>
    <w:link w:val="Footer"/>
    <w:rsid w:val="008A7E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839">
      <w:bodyDiv w:val="1"/>
      <w:marLeft w:val="0"/>
      <w:marRight w:val="0"/>
      <w:marTop w:val="0"/>
      <w:marBottom w:val="0"/>
      <w:divBdr>
        <w:top w:val="none" w:sz="0" w:space="0" w:color="auto"/>
        <w:left w:val="none" w:sz="0" w:space="0" w:color="auto"/>
        <w:bottom w:val="none" w:sz="0" w:space="0" w:color="auto"/>
        <w:right w:val="none" w:sz="0" w:space="0" w:color="auto"/>
      </w:divBdr>
    </w:div>
    <w:div w:id="275524252">
      <w:bodyDiv w:val="1"/>
      <w:marLeft w:val="0"/>
      <w:marRight w:val="0"/>
      <w:marTop w:val="0"/>
      <w:marBottom w:val="0"/>
      <w:divBdr>
        <w:top w:val="none" w:sz="0" w:space="0" w:color="auto"/>
        <w:left w:val="none" w:sz="0" w:space="0" w:color="auto"/>
        <w:bottom w:val="none" w:sz="0" w:space="0" w:color="auto"/>
        <w:right w:val="none" w:sz="0" w:space="0" w:color="auto"/>
      </w:divBdr>
    </w:div>
    <w:div w:id="313418791">
      <w:bodyDiv w:val="1"/>
      <w:marLeft w:val="0"/>
      <w:marRight w:val="0"/>
      <w:marTop w:val="0"/>
      <w:marBottom w:val="0"/>
      <w:divBdr>
        <w:top w:val="none" w:sz="0" w:space="0" w:color="auto"/>
        <w:left w:val="none" w:sz="0" w:space="0" w:color="auto"/>
        <w:bottom w:val="none" w:sz="0" w:space="0" w:color="auto"/>
        <w:right w:val="none" w:sz="0" w:space="0" w:color="auto"/>
      </w:divBdr>
    </w:div>
    <w:div w:id="498614560">
      <w:bodyDiv w:val="1"/>
      <w:marLeft w:val="0"/>
      <w:marRight w:val="0"/>
      <w:marTop w:val="0"/>
      <w:marBottom w:val="0"/>
      <w:divBdr>
        <w:top w:val="none" w:sz="0" w:space="0" w:color="auto"/>
        <w:left w:val="none" w:sz="0" w:space="0" w:color="auto"/>
        <w:bottom w:val="none" w:sz="0" w:space="0" w:color="auto"/>
        <w:right w:val="none" w:sz="0" w:space="0" w:color="auto"/>
      </w:divBdr>
    </w:div>
    <w:div w:id="499007265">
      <w:bodyDiv w:val="1"/>
      <w:marLeft w:val="0"/>
      <w:marRight w:val="0"/>
      <w:marTop w:val="0"/>
      <w:marBottom w:val="0"/>
      <w:divBdr>
        <w:top w:val="none" w:sz="0" w:space="0" w:color="auto"/>
        <w:left w:val="none" w:sz="0" w:space="0" w:color="auto"/>
        <w:bottom w:val="none" w:sz="0" w:space="0" w:color="auto"/>
        <w:right w:val="none" w:sz="0" w:space="0" w:color="auto"/>
      </w:divBdr>
    </w:div>
    <w:div w:id="515729293">
      <w:bodyDiv w:val="1"/>
      <w:marLeft w:val="0"/>
      <w:marRight w:val="0"/>
      <w:marTop w:val="0"/>
      <w:marBottom w:val="0"/>
      <w:divBdr>
        <w:top w:val="none" w:sz="0" w:space="0" w:color="auto"/>
        <w:left w:val="none" w:sz="0" w:space="0" w:color="auto"/>
        <w:bottom w:val="none" w:sz="0" w:space="0" w:color="auto"/>
        <w:right w:val="none" w:sz="0" w:space="0" w:color="auto"/>
      </w:divBdr>
    </w:div>
    <w:div w:id="575014966">
      <w:bodyDiv w:val="1"/>
      <w:marLeft w:val="0"/>
      <w:marRight w:val="0"/>
      <w:marTop w:val="0"/>
      <w:marBottom w:val="0"/>
      <w:divBdr>
        <w:top w:val="none" w:sz="0" w:space="0" w:color="auto"/>
        <w:left w:val="none" w:sz="0" w:space="0" w:color="auto"/>
        <w:bottom w:val="none" w:sz="0" w:space="0" w:color="auto"/>
        <w:right w:val="none" w:sz="0" w:space="0" w:color="auto"/>
      </w:divBdr>
    </w:div>
    <w:div w:id="748579449">
      <w:bodyDiv w:val="1"/>
      <w:marLeft w:val="0"/>
      <w:marRight w:val="0"/>
      <w:marTop w:val="0"/>
      <w:marBottom w:val="0"/>
      <w:divBdr>
        <w:top w:val="none" w:sz="0" w:space="0" w:color="auto"/>
        <w:left w:val="none" w:sz="0" w:space="0" w:color="auto"/>
        <w:bottom w:val="none" w:sz="0" w:space="0" w:color="auto"/>
        <w:right w:val="none" w:sz="0" w:space="0" w:color="auto"/>
      </w:divBdr>
    </w:div>
    <w:div w:id="816074349">
      <w:bodyDiv w:val="1"/>
      <w:marLeft w:val="0"/>
      <w:marRight w:val="0"/>
      <w:marTop w:val="0"/>
      <w:marBottom w:val="0"/>
      <w:divBdr>
        <w:top w:val="none" w:sz="0" w:space="0" w:color="auto"/>
        <w:left w:val="none" w:sz="0" w:space="0" w:color="auto"/>
        <w:bottom w:val="none" w:sz="0" w:space="0" w:color="auto"/>
        <w:right w:val="none" w:sz="0" w:space="0" w:color="auto"/>
      </w:divBdr>
    </w:div>
    <w:div w:id="991173480">
      <w:bodyDiv w:val="1"/>
      <w:marLeft w:val="0"/>
      <w:marRight w:val="0"/>
      <w:marTop w:val="0"/>
      <w:marBottom w:val="0"/>
      <w:divBdr>
        <w:top w:val="none" w:sz="0" w:space="0" w:color="auto"/>
        <w:left w:val="none" w:sz="0" w:space="0" w:color="auto"/>
        <w:bottom w:val="none" w:sz="0" w:space="0" w:color="auto"/>
        <w:right w:val="none" w:sz="0" w:space="0" w:color="auto"/>
      </w:divBdr>
    </w:div>
    <w:div w:id="1283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pca.state.mn.us/water/plants-stormwater-design" TargetMode="External"/><Relationship Id="rId3" Type="http://schemas.openxmlformats.org/officeDocument/2006/relationships/customXml" Target="../customXml/item3.xml"/><Relationship Id="rId21" Type="http://schemas.openxmlformats.org/officeDocument/2006/relationships/hyperlink" Target="http://files.dnr.state.mn.us/publications/ewr/prairie_solar_tech_guidance.pdf"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ormwater.pca.state.mn.us/index.php/Main_Page" TargetMode="External"/><Relationship Id="rId33" Type="http://schemas.openxmlformats.org/officeDocument/2006/relationships/hyperlink" Target="http://www.bwsr.state.mn.us/practices/pollinator/Solar_pollinator_assessment_form.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wsr.state.mn.us/native_vegetation/" TargetMode="External"/><Relationship Id="rId29" Type="http://schemas.openxmlformats.org/officeDocument/2006/relationships/hyperlink" Target="http://www.bwsr.state.mn.us/practices/pollin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da.state.mn.us/plants/pestmanagement/weedcontrol/noxiouslist.aspx" TargetMode="External"/><Relationship Id="rId32" Type="http://schemas.openxmlformats.org/officeDocument/2006/relationships/hyperlink" Target="https://www.pca.state.mn.us/water/plants-stormwater-design"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hyperlink" Target="http://www.nrel.gov/docs/fy14osti/6024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tormwater.pca.state.mn.us/index.php/Main_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hyperlink" Target="http://www.abakus-solar.us/blog/solar-farm-pv-power-plant-grounds-management-vegetation-control/" TargetMode="External"/><Relationship Id="rId30" Type="http://schemas.openxmlformats.org/officeDocument/2006/relationships/hyperlink" Target="http://files.dnr.state.mn.us/publications/ewr/prairie_solar_tech_guidance.pdf"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C42C-1671-4767-9717-9178E92642E5}">
  <ds:schemaRefs>
    <ds:schemaRef ds:uri="http://schemas.microsoft.com/sharepoint/v3/contenttype/forms"/>
  </ds:schemaRefs>
</ds:datastoreItem>
</file>

<file path=customXml/itemProps2.xml><?xml version="1.0" encoding="utf-8"?>
<ds:datastoreItem xmlns:ds="http://schemas.openxmlformats.org/officeDocument/2006/customXml" ds:itemID="{DCEA7D7F-9752-4B15-B2B1-258C7BCA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837333-AC43-4521-A890-28A22DEA22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2534C-7E26-4168-9E8D-39C029DD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O&amp;M Manual Template</vt:lpstr>
    </vt:vector>
  </TitlesOfParts>
  <Company>Hewlett-Packard Company</Company>
  <LinksUpToDate>false</LinksUpToDate>
  <CharactersWithSpaces>28728</CharactersWithSpaces>
  <SharedDoc>false</SharedDoc>
  <HLinks>
    <vt:vector size="138" baseType="variant">
      <vt:variant>
        <vt:i4>1835057</vt:i4>
      </vt:variant>
      <vt:variant>
        <vt:i4>140</vt:i4>
      </vt:variant>
      <vt:variant>
        <vt:i4>0</vt:i4>
      </vt:variant>
      <vt:variant>
        <vt:i4>5</vt:i4>
      </vt:variant>
      <vt:variant>
        <vt:lpwstr/>
      </vt:variant>
      <vt:variant>
        <vt:lpwstr>_Toc454871672</vt:lpwstr>
      </vt:variant>
      <vt:variant>
        <vt:i4>1835057</vt:i4>
      </vt:variant>
      <vt:variant>
        <vt:i4>134</vt:i4>
      </vt:variant>
      <vt:variant>
        <vt:i4>0</vt:i4>
      </vt:variant>
      <vt:variant>
        <vt:i4>5</vt:i4>
      </vt:variant>
      <vt:variant>
        <vt:lpwstr/>
      </vt:variant>
      <vt:variant>
        <vt:lpwstr>_Toc454871671</vt:lpwstr>
      </vt:variant>
      <vt:variant>
        <vt:i4>1835057</vt:i4>
      </vt:variant>
      <vt:variant>
        <vt:i4>128</vt:i4>
      </vt:variant>
      <vt:variant>
        <vt:i4>0</vt:i4>
      </vt:variant>
      <vt:variant>
        <vt:i4>5</vt:i4>
      </vt:variant>
      <vt:variant>
        <vt:lpwstr/>
      </vt:variant>
      <vt:variant>
        <vt:lpwstr>_Toc454871670</vt:lpwstr>
      </vt:variant>
      <vt:variant>
        <vt:i4>1900593</vt:i4>
      </vt:variant>
      <vt:variant>
        <vt:i4>122</vt:i4>
      </vt:variant>
      <vt:variant>
        <vt:i4>0</vt:i4>
      </vt:variant>
      <vt:variant>
        <vt:i4>5</vt:i4>
      </vt:variant>
      <vt:variant>
        <vt:lpwstr/>
      </vt:variant>
      <vt:variant>
        <vt:lpwstr>_Toc454871669</vt:lpwstr>
      </vt:variant>
      <vt:variant>
        <vt:i4>1900593</vt:i4>
      </vt:variant>
      <vt:variant>
        <vt:i4>116</vt:i4>
      </vt:variant>
      <vt:variant>
        <vt:i4>0</vt:i4>
      </vt:variant>
      <vt:variant>
        <vt:i4>5</vt:i4>
      </vt:variant>
      <vt:variant>
        <vt:lpwstr/>
      </vt:variant>
      <vt:variant>
        <vt:lpwstr>_Toc454871668</vt:lpwstr>
      </vt:variant>
      <vt:variant>
        <vt:i4>1900593</vt:i4>
      </vt:variant>
      <vt:variant>
        <vt:i4>110</vt:i4>
      </vt:variant>
      <vt:variant>
        <vt:i4>0</vt:i4>
      </vt:variant>
      <vt:variant>
        <vt:i4>5</vt:i4>
      </vt:variant>
      <vt:variant>
        <vt:lpwstr/>
      </vt:variant>
      <vt:variant>
        <vt:lpwstr>_Toc454871667</vt:lpwstr>
      </vt:variant>
      <vt:variant>
        <vt:i4>1900593</vt:i4>
      </vt:variant>
      <vt:variant>
        <vt:i4>104</vt:i4>
      </vt:variant>
      <vt:variant>
        <vt:i4>0</vt:i4>
      </vt:variant>
      <vt:variant>
        <vt:i4>5</vt:i4>
      </vt:variant>
      <vt:variant>
        <vt:lpwstr/>
      </vt:variant>
      <vt:variant>
        <vt:lpwstr>_Toc454871666</vt:lpwstr>
      </vt:variant>
      <vt:variant>
        <vt:i4>1900593</vt:i4>
      </vt:variant>
      <vt:variant>
        <vt:i4>98</vt:i4>
      </vt:variant>
      <vt:variant>
        <vt:i4>0</vt:i4>
      </vt:variant>
      <vt:variant>
        <vt:i4>5</vt:i4>
      </vt:variant>
      <vt:variant>
        <vt:lpwstr/>
      </vt:variant>
      <vt:variant>
        <vt:lpwstr>_Toc454871665</vt:lpwstr>
      </vt:variant>
      <vt:variant>
        <vt:i4>1900593</vt:i4>
      </vt:variant>
      <vt:variant>
        <vt:i4>92</vt:i4>
      </vt:variant>
      <vt:variant>
        <vt:i4>0</vt:i4>
      </vt:variant>
      <vt:variant>
        <vt:i4>5</vt:i4>
      </vt:variant>
      <vt:variant>
        <vt:lpwstr/>
      </vt:variant>
      <vt:variant>
        <vt:lpwstr>_Toc454871664</vt:lpwstr>
      </vt:variant>
      <vt:variant>
        <vt:i4>1900593</vt:i4>
      </vt:variant>
      <vt:variant>
        <vt:i4>86</vt:i4>
      </vt:variant>
      <vt:variant>
        <vt:i4>0</vt:i4>
      </vt:variant>
      <vt:variant>
        <vt:i4>5</vt:i4>
      </vt:variant>
      <vt:variant>
        <vt:lpwstr/>
      </vt:variant>
      <vt:variant>
        <vt:lpwstr>_Toc454871663</vt:lpwstr>
      </vt:variant>
      <vt:variant>
        <vt:i4>1900593</vt:i4>
      </vt:variant>
      <vt:variant>
        <vt:i4>80</vt:i4>
      </vt:variant>
      <vt:variant>
        <vt:i4>0</vt:i4>
      </vt:variant>
      <vt:variant>
        <vt:i4>5</vt:i4>
      </vt:variant>
      <vt:variant>
        <vt:lpwstr/>
      </vt:variant>
      <vt:variant>
        <vt:lpwstr>_Toc454871662</vt:lpwstr>
      </vt:variant>
      <vt:variant>
        <vt:i4>1900593</vt:i4>
      </vt:variant>
      <vt:variant>
        <vt:i4>74</vt:i4>
      </vt:variant>
      <vt:variant>
        <vt:i4>0</vt:i4>
      </vt:variant>
      <vt:variant>
        <vt:i4>5</vt:i4>
      </vt:variant>
      <vt:variant>
        <vt:lpwstr/>
      </vt:variant>
      <vt:variant>
        <vt:lpwstr>_Toc454871661</vt:lpwstr>
      </vt:variant>
      <vt:variant>
        <vt:i4>1900593</vt:i4>
      </vt:variant>
      <vt:variant>
        <vt:i4>68</vt:i4>
      </vt:variant>
      <vt:variant>
        <vt:i4>0</vt:i4>
      </vt:variant>
      <vt:variant>
        <vt:i4>5</vt:i4>
      </vt:variant>
      <vt:variant>
        <vt:lpwstr/>
      </vt:variant>
      <vt:variant>
        <vt:lpwstr>_Toc454871660</vt:lpwstr>
      </vt:variant>
      <vt:variant>
        <vt:i4>1966129</vt:i4>
      </vt:variant>
      <vt:variant>
        <vt:i4>62</vt:i4>
      </vt:variant>
      <vt:variant>
        <vt:i4>0</vt:i4>
      </vt:variant>
      <vt:variant>
        <vt:i4>5</vt:i4>
      </vt:variant>
      <vt:variant>
        <vt:lpwstr/>
      </vt:variant>
      <vt:variant>
        <vt:lpwstr>_Toc454871659</vt:lpwstr>
      </vt:variant>
      <vt:variant>
        <vt:i4>1966129</vt:i4>
      </vt:variant>
      <vt:variant>
        <vt:i4>56</vt:i4>
      </vt:variant>
      <vt:variant>
        <vt:i4>0</vt:i4>
      </vt:variant>
      <vt:variant>
        <vt:i4>5</vt:i4>
      </vt:variant>
      <vt:variant>
        <vt:lpwstr/>
      </vt:variant>
      <vt:variant>
        <vt:lpwstr>_Toc454871658</vt:lpwstr>
      </vt:variant>
      <vt:variant>
        <vt:i4>1966129</vt:i4>
      </vt:variant>
      <vt:variant>
        <vt:i4>50</vt:i4>
      </vt:variant>
      <vt:variant>
        <vt:i4>0</vt:i4>
      </vt:variant>
      <vt:variant>
        <vt:i4>5</vt:i4>
      </vt:variant>
      <vt:variant>
        <vt:lpwstr/>
      </vt:variant>
      <vt:variant>
        <vt:lpwstr>_Toc454871657</vt:lpwstr>
      </vt:variant>
      <vt:variant>
        <vt:i4>1966129</vt:i4>
      </vt:variant>
      <vt:variant>
        <vt:i4>44</vt:i4>
      </vt:variant>
      <vt:variant>
        <vt:i4>0</vt:i4>
      </vt:variant>
      <vt:variant>
        <vt:i4>5</vt:i4>
      </vt:variant>
      <vt:variant>
        <vt:lpwstr/>
      </vt:variant>
      <vt:variant>
        <vt:lpwstr>_Toc454871656</vt:lpwstr>
      </vt:variant>
      <vt:variant>
        <vt:i4>1966129</vt:i4>
      </vt:variant>
      <vt:variant>
        <vt:i4>38</vt:i4>
      </vt:variant>
      <vt:variant>
        <vt:i4>0</vt:i4>
      </vt:variant>
      <vt:variant>
        <vt:i4>5</vt:i4>
      </vt:variant>
      <vt:variant>
        <vt:lpwstr/>
      </vt:variant>
      <vt:variant>
        <vt:lpwstr>_Toc454871655</vt:lpwstr>
      </vt:variant>
      <vt:variant>
        <vt:i4>1966129</vt:i4>
      </vt:variant>
      <vt:variant>
        <vt:i4>32</vt:i4>
      </vt:variant>
      <vt:variant>
        <vt:i4>0</vt:i4>
      </vt:variant>
      <vt:variant>
        <vt:i4>5</vt:i4>
      </vt:variant>
      <vt:variant>
        <vt:lpwstr/>
      </vt:variant>
      <vt:variant>
        <vt:lpwstr>_Toc454871654</vt:lpwstr>
      </vt:variant>
      <vt:variant>
        <vt:i4>1966129</vt:i4>
      </vt:variant>
      <vt:variant>
        <vt:i4>26</vt:i4>
      </vt:variant>
      <vt:variant>
        <vt:i4>0</vt:i4>
      </vt:variant>
      <vt:variant>
        <vt:i4>5</vt:i4>
      </vt:variant>
      <vt:variant>
        <vt:lpwstr/>
      </vt:variant>
      <vt:variant>
        <vt:lpwstr>_Toc454871653</vt:lpwstr>
      </vt:variant>
      <vt:variant>
        <vt:i4>1966129</vt:i4>
      </vt:variant>
      <vt:variant>
        <vt:i4>20</vt:i4>
      </vt:variant>
      <vt:variant>
        <vt:i4>0</vt:i4>
      </vt:variant>
      <vt:variant>
        <vt:i4>5</vt:i4>
      </vt:variant>
      <vt:variant>
        <vt:lpwstr/>
      </vt:variant>
      <vt:variant>
        <vt:lpwstr>_Toc454871652</vt:lpwstr>
      </vt:variant>
      <vt:variant>
        <vt:i4>1966129</vt:i4>
      </vt:variant>
      <vt:variant>
        <vt:i4>14</vt:i4>
      </vt:variant>
      <vt:variant>
        <vt:i4>0</vt:i4>
      </vt:variant>
      <vt:variant>
        <vt:i4>5</vt:i4>
      </vt:variant>
      <vt:variant>
        <vt:lpwstr/>
      </vt:variant>
      <vt:variant>
        <vt:lpwstr>_Toc454871651</vt:lpwstr>
      </vt:variant>
      <vt:variant>
        <vt:i4>1966129</vt:i4>
      </vt:variant>
      <vt:variant>
        <vt:i4>8</vt:i4>
      </vt:variant>
      <vt:variant>
        <vt:i4>0</vt:i4>
      </vt:variant>
      <vt:variant>
        <vt:i4>5</vt:i4>
      </vt:variant>
      <vt:variant>
        <vt:lpwstr/>
      </vt:variant>
      <vt:variant>
        <vt:lpwstr>_Toc454871650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Template</dc:title>
  <dc:subject>&lt;Project Name&gt;</dc:subject>
  <dc:creator>HHS EPLC Team</dc:creator>
  <cp:keywords>EPLC Template</cp:keywords>
  <cp:lastModifiedBy>Smith, Todd</cp:lastModifiedBy>
  <cp:revision>6</cp:revision>
  <cp:lastPrinted>2016-09-14T19:30:00Z</cp:lastPrinted>
  <dcterms:created xsi:type="dcterms:W3CDTF">2016-09-13T15:20:00Z</dcterms:created>
  <dcterms:modified xsi:type="dcterms:W3CDTF">2016-09-14T19:35:00Z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ies>
</file>